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94" w:rsidRDefault="00267066" w:rsidP="00045B59">
      <w:pPr>
        <w:pStyle w:val="Title"/>
        <w:jc w:val="center"/>
        <w:rPr>
          <w:i/>
        </w:rPr>
      </w:pPr>
      <w:r w:rsidRPr="00FA2394">
        <w:rPr>
          <w:noProof/>
        </w:rPr>
        <mc:AlternateContent>
          <mc:Choice Requires="wps">
            <w:drawing>
              <wp:anchor distT="0" distB="0" distL="114300" distR="114300" simplePos="0" relativeHeight="251716608" behindDoc="0" locked="0" layoutInCell="1" allowOverlap="1" wp14:anchorId="7CA4074B" wp14:editId="3BB8C228">
                <wp:simplePos x="2324100" y="6810375"/>
                <wp:positionH relativeFrom="margin">
                  <wp:align>center</wp:align>
                </wp:positionH>
                <wp:positionV relativeFrom="margin">
                  <wp:posOffset>6766560</wp:posOffset>
                </wp:positionV>
                <wp:extent cx="2914650" cy="1403985"/>
                <wp:effectExtent l="0" t="0" r="0" b="635"/>
                <wp:wrapSquare wrapText="bothSides"/>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noFill/>
                        <a:ln w="9525">
                          <a:noFill/>
                          <a:miter lim="800000"/>
                          <a:headEnd/>
                          <a:tailEnd/>
                        </a:ln>
                      </wps:spPr>
                      <wps:txbx>
                        <w:txbxContent>
                          <w:p w:rsidR="00267066" w:rsidRDefault="00267066" w:rsidP="00267066">
                            <w:pPr>
                              <w:spacing w:after="0" w:line="240" w:lineRule="auto"/>
                              <w:jc w:val="center"/>
                              <w:rPr>
                                <w:rFonts w:ascii="Times New Roman" w:hAnsi="Times New Roman" w:cs="Times New Roman"/>
                              </w:rPr>
                            </w:pPr>
                            <w:r>
                              <w:rPr>
                                <w:rFonts w:ascii="Times New Roman" w:hAnsi="Times New Roman" w:cs="Times New Roman"/>
                              </w:rPr>
                              <w:t>Amarillys Rodriguez</w:t>
                            </w:r>
                          </w:p>
                          <w:p w:rsidR="00267066" w:rsidRDefault="00267066" w:rsidP="00267066">
                            <w:pPr>
                              <w:spacing w:after="0" w:line="240" w:lineRule="auto"/>
                              <w:jc w:val="center"/>
                              <w:rPr>
                                <w:rFonts w:ascii="Times New Roman" w:hAnsi="Times New Roman" w:cs="Times New Roman"/>
                              </w:rPr>
                            </w:pPr>
                            <w:r>
                              <w:rPr>
                                <w:rFonts w:ascii="Times New Roman" w:hAnsi="Times New Roman" w:cs="Times New Roman"/>
                              </w:rPr>
                              <w:t>Emerson N</w:t>
                            </w:r>
                            <w:r w:rsidR="002608D0">
                              <w:rPr>
                                <w:rFonts w:ascii="Times New Roman" w:hAnsi="Times New Roman" w:cs="Times New Roman"/>
                              </w:rPr>
                              <w:t>ational Hunger Fellow</w:t>
                            </w:r>
                          </w:p>
                          <w:p w:rsidR="00267066" w:rsidRDefault="00267066" w:rsidP="00267066">
                            <w:pPr>
                              <w:spacing w:after="0" w:line="240" w:lineRule="auto"/>
                              <w:jc w:val="center"/>
                              <w:rPr>
                                <w:rFonts w:ascii="Times New Roman" w:hAnsi="Times New Roman" w:cs="Times New Roman"/>
                              </w:rPr>
                            </w:pPr>
                            <w:r>
                              <w:rPr>
                                <w:rFonts w:ascii="Times New Roman" w:hAnsi="Times New Roman" w:cs="Times New Roman"/>
                              </w:rPr>
                              <w:t>Mississippi Economic Policy Center</w:t>
                            </w:r>
                          </w:p>
                          <w:p w:rsidR="00267066" w:rsidRDefault="00267066" w:rsidP="00267066">
                            <w:pPr>
                              <w:spacing w:after="0" w:line="240" w:lineRule="auto"/>
                              <w:jc w:val="center"/>
                              <w:rPr>
                                <w:rFonts w:ascii="Times New Roman" w:hAnsi="Times New Roman" w:cs="Times New Roman"/>
                              </w:rPr>
                            </w:pPr>
                            <w:r>
                              <w:rPr>
                                <w:rFonts w:ascii="Times New Roman" w:hAnsi="Times New Roman" w:cs="Times New Roman"/>
                              </w:rPr>
                              <w:t>Jackson, Mississippi</w:t>
                            </w:r>
                          </w:p>
                          <w:p w:rsidR="002608D0" w:rsidRPr="00267066" w:rsidRDefault="002608D0" w:rsidP="00267066">
                            <w:pPr>
                              <w:spacing w:after="0" w:line="240" w:lineRule="auto"/>
                              <w:jc w:val="center"/>
                              <w:rPr>
                                <w:rFonts w:ascii="Times New Roman" w:hAnsi="Times New Roman" w:cs="Times New Roman"/>
                              </w:rPr>
                            </w:pPr>
                            <w:r>
                              <w:rPr>
                                <w:rFonts w:ascii="Times New Roman" w:hAnsi="Times New Roman" w:cs="Times New Roman"/>
                              </w:rPr>
                              <w:t>February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2.8pt;width:229.5pt;height:110.55pt;z-index:251716608;visibility:visible;mso-wrap-style:square;mso-width-percent:0;mso-height-percent:200;mso-wrap-distance-left:9pt;mso-wrap-distance-top:0;mso-wrap-distance-right:9pt;mso-wrap-distance-bottom:0;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" filled="f" stroked="f">
                <v:textbox style="mso-fit-shape-to-text:t">
                  <w:txbxContent>
                    <w:p w:rsidR="00267066" w:rsidRDefault="00267066" w:rsidP="00267066">
                      <w:pPr>
                        <w:spacing w:after="0" w:line="240" w:lineRule="auto"/>
                        <w:jc w:val="center"/>
                        <w:rPr>
                          <w:rFonts w:ascii="Times New Roman" w:hAnsi="Times New Roman" w:cs="Times New Roman"/>
                        </w:rPr>
                      </w:pPr>
                      <w:r>
                        <w:rPr>
                          <w:rFonts w:ascii="Times New Roman" w:hAnsi="Times New Roman" w:cs="Times New Roman"/>
                        </w:rPr>
                        <w:t>Amarillys Rodriguez</w:t>
                      </w:r>
                    </w:p>
                    <w:p w:rsidR="00267066" w:rsidRDefault="00267066" w:rsidP="00267066">
                      <w:pPr>
                        <w:spacing w:after="0" w:line="240" w:lineRule="auto"/>
                        <w:jc w:val="center"/>
                        <w:rPr>
                          <w:rFonts w:ascii="Times New Roman" w:hAnsi="Times New Roman" w:cs="Times New Roman"/>
                        </w:rPr>
                      </w:pPr>
                      <w:r>
                        <w:rPr>
                          <w:rFonts w:ascii="Times New Roman" w:hAnsi="Times New Roman" w:cs="Times New Roman"/>
                        </w:rPr>
                        <w:t>Emerson N</w:t>
                      </w:r>
                      <w:r w:rsidR="002608D0">
                        <w:rPr>
                          <w:rFonts w:ascii="Times New Roman" w:hAnsi="Times New Roman" w:cs="Times New Roman"/>
                        </w:rPr>
                        <w:t>ational Hunger Fellow</w:t>
                      </w:r>
                    </w:p>
                    <w:p w:rsidR="00267066" w:rsidRDefault="00267066" w:rsidP="00267066">
                      <w:pPr>
                        <w:spacing w:after="0" w:line="240" w:lineRule="auto"/>
                        <w:jc w:val="center"/>
                        <w:rPr>
                          <w:rFonts w:ascii="Times New Roman" w:hAnsi="Times New Roman" w:cs="Times New Roman"/>
                        </w:rPr>
                      </w:pPr>
                      <w:r>
                        <w:rPr>
                          <w:rFonts w:ascii="Times New Roman" w:hAnsi="Times New Roman" w:cs="Times New Roman"/>
                        </w:rPr>
                        <w:t>Mississippi Economic Policy Center</w:t>
                      </w:r>
                    </w:p>
                    <w:p w:rsidR="00267066" w:rsidRDefault="00267066" w:rsidP="00267066">
                      <w:pPr>
                        <w:spacing w:after="0" w:line="240" w:lineRule="auto"/>
                        <w:jc w:val="center"/>
                        <w:rPr>
                          <w:rFonts w:ascii="Times New Roman" w:hAnsi="Times New Roman" w:cs="Times New Roman"/>
                        </w:rPr>
                      </w:pPr>
                      <w:r>
                        <w:rPr>
                          <w:rFonts w:ascii="Times New Roman" w:hAnsi="Times New Roman" w:cs="Times New Roman"/>
                        </w:rPr>
                        <w:t>Jackson, Mississippi</w:t>
                      </w:r>
                    </w:p>
                    <w:p w:rsidR="002608D0" w:rsidRPr="00267066" w:rsidRDefault="002608D0" w:rsidP="00267066">
                      <w:pPr>
                        <w:spacing w:after="0" w:line="240" w:lineRule="auto"/>
                        <w:jc w:val="center"/>
                        <w:rPr>
                          <w:rFonts w:ascii="Times New Roman" w:hAnsi="Times New Roman" w:cs="Times New Roman"/>
                        </w:rPr>
                      </w:pPr>
                      <w:r>
                        <w:rPr>
                          <w:rFonts w:ascii="Times New Roman" w:hAnsi="Times New Roman" w:cs="Times New Roman"/>
                        </w:rPr>
                        <w:t>February 2013</w:t>
                      </w:r>
                    </w:p>
                  </w:txbxContent>
                </v:textbox>
                <w10:wrap type="square" anchorx="margin" anchory="margin"/>
              </v:shape>
            </w:pict>
          </mc:Fallback>
        </mc:AlternateContent>
      </w:r>
      <w:r w:rsidR="00556E9B" w:rsidRPr="00FA2394">
        <w:rPr>
          <w:i/>
        </w:rPr>
        <w:t>Education Works:</w:t>
      </w:r>
    </w:p>
    <w:p w:rsidR="005A2FB2" w:rsidRPr="00FA2394" w:rsidRDefault="00556E9B" w:rsidP="00045B59">
      <w:pPr>
        <w:pStyle w:val="Title"/>
        <w:jc w:val="center"/>
        <w:rPr>
          <w:i/>
        </w:rPr>
      </w:pPr>
      <w:r w:rsidRPr="00FA2394">
        <w:rPr>
          <w:i/>
        </w:rPr>
        <w:t>Strengthening Vocational Education and Training in Mississippi’s TANF Program</w:t>
      </w:r>
    </w:p>
    <w:p w:rsidR="000D6EF5" w:rsidRDefault="000D6EF5" w:rsidP="00D15C70">
      <w:pPr>
        <w:pStyle w:val="Heading2"/>
        <w:keepLines w:val="0"/>
        <w:spacing w:after="240" w:line="240" w:lineRule="auto"/>
      </w:pPr>
    </w:p>
    <w:p w:rsidR="000D6EF5" w:rsidRPr="000D6EF5" w:rsidRDefault="000D6EF5" w:rsidP="000D6EF5"/>
    <w:p w:rsidR="000D6EF5" w:rsidRPr="000D6EF5" w:rsidRDefault="000D6EF5" w:rsidP="000D6EF5">
      <w:bookmarkStart w:id="0" w:name="_GoBack"/>
      <w:bookmarkEnd w:id="0"/>
    </w:p>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 w:rsidR="000D6EF5" w:rsidRPr="000D6EF5" w:rsidRDefault="000D6EF5" w:rsidP="000D6EF5">
      <w:pPr>
        <w:tabs>
          <w:tab w:val="left" w:pos="8584"/>
        </w:tabs>
      </w:pPr>
      <w:r>
        <w:tab/>
      </w:r>
    </w:p>
    <w:p w:rsidR="00A77F76" w:rsidRDefault="00A77F76" w:rsidP="000D6EF5"/>
    <w:p w:rsidR="00A77F76" w:rsidRDefault="00A77F76">
      <w:r>
        <w:br w:type="page"/>
      </w:r>
    </w:p>
    <w:p w:rsidR="00974F51" w:rsidRPr="000D6EF5" w:rsidRDefault="00974F51" w:rsidP="000D6EF5">
      <w:pPr>
        <w:rPr>
          <w:ins w:id="1" w:author="Amarillys Rodriguez" w:date="2013-02-12T20:20:00Z"/>
        </w:rPr>
        <w:sectPr w:rsidR="00974F51" w:rsidRPr="000D6EF5" w:rsidSect="007D74F9">
          <w:footerReference w:type="default" r:id="rId10"/>
          <w:footerReference w:type="first" r:id="rId11"/>
          <w:endnotePr>
            <w:numFmt w:val="decimal"/>
          </w:endnotePr>
          <w:pgSz w:w="12240" w:h="15840"/>
          <w:pgMar w:top="1440" w:right="1440" w:bottom="1440" w:left="1440" w:header="720" w:footer="432" w:gutter="0"/>
          <w:pgNumType w:start="0"/>
          <w:cols w:space="720"/>
          <w:titlePg/>
          <w:docGrid w:linePitch="360"/>
        </w:sectPr>
      </w:pPr>
    </w:p>
    <w:p w:rsidR="000B51F6" w:rsidRDefault="000B51F6" w:rsidP="00D15C70">
      <w:pPr>
        <w:pStyle w:val="Heading2"/>
        <w:keepLines w:val="0"/>
        <w:spacing w:after="240" w:line="240" w:lineRule="auto"/>
      </w:pPr>
      <w:r>
        <w:lastRenderedPageBreak/>
        <w:t xml:space="preserve">About </w:t>
      </w:r>
      <w:r w:rsidR="00D84718">
        <w:t xml:space="preserve">the </w:t>
      </w:r>
      <w:r>
        <w:t>M</w:t>
      </w:r>
      <w:r w:rsidR="00D84718">
        <w:t xml:space="preserve">ississippi </w:t>
      </w:r>
      <w:r>
        <w:t>E</w:t>
      </w:r>
      <w:r w:rsidR="00D84718">
        <w:t xml:space="preserve">conomic </w:t>
      </w:r>
      <w:r>
        <w:t>P</w:t>
      </w:r>
      <w:r w:rsidR="00D84718">
        <w:t xml:space="preserve">olicy </w:t>
      </w:r>
      <w:r>
        <w:t>C</w:t>
      </w:r>
      <w:r w:rsidR="00D84718">
        <w:t>enter</w:t>
      </w:r>
      <w:r w:rsidR="00D22C23">
        <w:t xml:space="preserve"> </w:t>
      </w:r>
    </w:p>
    <w:p w:rsidR="00D84718" w:rsidRPr="00D84718" w:rsidRDefault="00D84718" w:rsidP="004E469F">
      <w:pPr>
        <w:pStyle w:val="NormalWeb"/>
        <w:spacing w:before="120" w:beforeAutospacing="0" w:after="120" w:afterAutospacing="0"/>
        <w:rPr>
          <w:rFonts w:asciiTheme="minorHAnsi" w:hAnsiTheme="minorHAnsi" w:cstheme="minorHAnsi"/>
          <w:sz w:val="22"/>
          <w:szCs w:val="22"/>
        </w:rPr>
      </w:pPr>
      <w:r w:rsidRPr="00D84718">
        <w:rPr>
          <w:rFonts w:asciiTheme="minorHAnsi" w:hAnsiTheme="minorHAnsi" w:cstheme="minorHAnsi"/>
          <w:sz w:val="22"/>
          <w:szCs w:val="22"/>
        </w:rPr>
        <w:t>The Mississippi Economic Policy Center (MEPC) is a nonprofit, nonpartisan organization that conducts independent research on public policy issues affecting working Mississippians. Through public outreach efforts, policy maker education and engaging the media, MEPC uses its analysis to ensure that the needs of low and moderate-income Mississippians, in particular, are considered in the development and implementation of public policy with the ultimate goal of improving access to economic opportunity.</w:t>
      </w:r>
    </w:p>
    <w:p w:rsidR="00D22C23" w:rsidRPr="00D84718" w:rsidRDefault="00D84718" w:rsidP="004E469F">
      <w:pPr>
        <w:pStyle w:val="NormalWeb"/>
        <w:spacing w:before="120" w:beforeAutospacing="0" w:after="120" w:afterAutospacing="0"/>
        <w:rPr>
          <w:rFonts w:asciiTheme="minorHAnsi" w:hAnsiTheme="minorHAnsi" w:cstheme="minorHAnsi"/>
          <w:sz w:val="22"/>
          <w:szCs w:val="22"/>
        </w:rPr>
      </w:pPr>
      <w:r w:rsidRPr="00D84718">
        <w:rPr>
          <w:rFonts w:asciiTheme="minorHAnsi" w:hAnsiTheme="minorHAnsi" w:cstheme="minorHAnsi"/>
          <w:sz w:val="22"/>
          <w:szCs w:val="22"/>
        </w:rPr>
        <w:t>MEPC is managed by the Hope Enterprise Corporation (HOPE), a regional financial institution and community development intermediary dedicated to strengthening communities, building assets and improving lives in economica</w:t>
      </w:r>
      <w:r w:rsidR="0053644D">
        <w:rPr>
          <w:rFonts w:asciiTheme="minorHAnsi" w:hAnsiTheme="minorHAnsi" w:cstheme="minorHAnsi"/>
          <w:sz w:val="22"/>
          <w:szCs w:val="22"/>
        </w:rPr>
        <w:t>lly distressed areas in the Mid-</w:t>
      </w:r>
      <w:r w:rsidRPr="00D84718">
        <w:rPr>
          <w:rFonts w:asciiTheme="minorHAnsi" w:hAnsiTheme="minorHAnsi" w:cstheme="minorHAnsi"/>
          <w:sz w:val="22"/>
          <w:szCs w:val="22"/>
        </w:rPr>
        <w:t>South.</w:t>
      </w:r>
    </w:p>
    <w:p w:rsidR="00D84718" w:rsidRPr="00D84718" w:rsidRDefault="00D84718" w:rsidP="004E469F">
      <w:pPr>
        <w:pStyle w:val="NormalWeb"/>
        <w:spacing w:before="0" w:beforeAutospacing="0" w:after="0" w:afterAutospacing="0"/>
        <w:rPr>
          <w:rFonts w:asciiTheme="minorHAnsi" w:hAnsiTheme="minorHAnsi" w:cstheme="minorHAnsi"/>
          <w:sz w:val="22"/>
          <w:szCs w:val="22"/>
        </w:rPr>
      </w:pPr>
      <w:r w:rsidRPr="00D84718">
        <w:rPr>
          <w:rFonts w:asciiTheme="minorHAnsi" w:hAnsiTheme="minorHAnsi" w:cstheme="minorHAnsi"/>
          <w:sz w:val="22"/>
          <w:szCs w:val="22"/>
        </w:rPr>
        <w:t>To read more about MEPC, go to www.mepconline.org.</w:t>
      </w:r>
    </w:p>
    <w:p w:rsidR="00D84718" w:rsidRPr="00D84718" w:rsidRDefault="00D84718" w:rsidP="004E469F">
      <w:pPr>
        <w:pStyle w:val="NormalWeb"/>
        <w:spacing w:before="0" w:beforeAutospacing="0" w:after="0" w:afterAutospacing="0"/>
        <w:rPr>
          <w:rFonts w:asciiTheme="minorHAnsi" w:hAnsiTheme="minorHAnsi" w:cstheme="minorHAnsi"/>
          <w:sz w:val="22"/>
          <w:szCs w:val="22"/>
        </w:rPr>
      </w:pPr>
      <w:r w:rsidRPr="00D84718">
        <w:rPr>
          <w:rFonts w:asciiTheme="minorHAnsi" w:hAnsiTheme="minorHAnsi" w:cstheme="minorHAnsi"/>
          <w:sz w:val="22"/>
          <w:szCs w:val="22"/>
        </w:rPr>
        <w:t>To read more about HOPE, go to www.hope-ec.org.</w:t>
      </w:r>
    </w:p>
    <w:p w:rsidR="00D22C23" w:rsidRDefault="000B51F6" w:rsidP="00D15C70">
      <w:pPr>
        <w:pStyle w:val="Heading2"/>
        <w:keepLines w:val="0"/>
        <w:spacing w:after="240" w:line="240" w:lineRule="auto"/>
      </w:pPr>
      <w:r>
        <w:t>Acknowledgements</w:t>
      </w:r>
    </w:p>
    <w:p w:rsidR="000B51F6" w:rsidRDefault="0053644D" w:rsidP="0053644D">
      <w:pPr>
        <w:pStyle w:val="NoSpacing"/>
      </w:pPr>
      <w:r>
        <w:t xml:space="preserve">The Mississippi Economic Policy Center receives crucial support from the C.S. Mott Foundation, the Ford Foundation, the Open Society Institute, and the W.K. Kellogg Foundation. Additional support is provided collaboratively through the national Working Poor Families Project by the Annie E. Casey, Ford, </w:t>
      </w:r>
      <w:proofErr w:type="spellStart"/>
      <w:r>
        <w:t>Kresge</w:t>
      </w:r>
      <w:proofErr w:type="spellEnd"/>
      <w:r>
        <w:t>, and Joyce Foundations. In-state support is provided by the Foundation for the Mid-South, The Mississippi Low Income Child Care Initiative and The Women’s Fund of Mississippi.</w:t>
      </w:r>
    </w:p>
    <w:p w:rsidR="0053644D" w:rsidRDefault="0053644D" w:rsidP="0053644D">
      <w:pPr>
        <w:pStyle w:val="NoSpacing"/>
      </w:pPr>
    </w:p>
    <w:p w:rsidR="0053644D" w:rsidRDefault="0053644D" w:rsidP="0053644D">
      <w:pPr>
        <w:pStyle w:val="NoSpacing"/>
      </w:pPr>
      <w:r>
        <w:t>In addition to working with nonprofit organizations across the state, MEPC is a member of the State Fiscal Analysis Initiative, managed by the Center f</w:t>
      </w:r>
      <w:r w:rsidR="007A70FC">
        <w:t>or Budget and Policy Priorities, and the Economic Analysis Research Network, managed by the Economic Policy Institute.</w:t>
      </w:r>
    </w:p>
    <w:p w:rsidR="007A70FC" w:rsidRDefault="007A70FC" w:rsidP="0053644D">
      <w:pPr>
        <w:pStyle w:val="NoSpacing"/>
      </w:pPr>
    </w:p>
    <w:p w:rsidR="00FB4DF6" w:rsidRDefault="00FB4DF6" w:rsidP="0053644D">
      <w:pPr>
        <w:pStyle w:val="NoSpacing"/>
      </w:pPr>
      <w:r>
        <w:t xml:space="preserve">MEPC is </w:t>
      </w:r>
      <w:r w:rsidR="007A70FC">
        <w:t xml:space="preserve">grateful for the insights provided by the </w:t>
      </w:r>
      <w:r w:rsidR="006372E2">
        <w:t>Mississippi TANF program participants, caseworkers, educators</w:t>
      </w:r>
      <w:r w:rsidR="001D05F6">
        <w:t>,</w:t>
      </w:r>
      <w:r w:rsidR="006372E2">
        <w:t xml:space="preserve"> and administrators who shared their experiences during the research process for this brief.</w:t>
      </w:r>
    </w:p>
    <w:p w:rsidR="00FB4DF6" w:rsidRDefault="00FB4DF6" w:rsidP="0053644D">
      <w:pPr>
        <w:pStyle w:val="NoSpacing"/>
      </w:pPr>
    </w:p>
    <w:p w:rsidR="00FB4DF6" w:rsidRDefault="00FB4DF6" w:rsidP="00FB4DF6">
      <w:pPr>
        <w:pStyle w:val="NoSpacing"/>
      </w:pPr>
      <w:r>
        <w:t xml:space="preserve">The author would particularly like to thank Sarah Welker and Ed </w:t>
      </w:r>
      <w:proofErr w:type="spellStart"/>
      <w:r>
        <w:t>Sivak</w:t>
      </w:r>
      <w:proofErr w:type="spellEnd"/>
      <w:r w:rsidR="00771055">
        <w:t xml:space="preserve"> for their thoughtful guidance and </w:t>
      </w:r>
      <w:r>
        <w:t>support</w:t>
      </w:r>
      <w:r w:rsidR="00771055">
        <w:t xml:space="preserve"> </w:t>
      </w:r>
      <w:r>
        <w:t>throughout this project.</w:t>
      </w:r>
    </w:p>
    <w:p w:rsidR="00FB4DF6" w:rsidRDefault="00FB4DF6" w:rsidP="00FB4DF6"/>
    <w:p w:rsidR="00FB4DF6" w:rsidRPr="00FB4DF6" w:rsidRDefault="00FB4DF6" w:rsidP="00FB4DF6">
      <w:pPr>
        <w:sectPr w:rsidR="00FB4DF6" w:rsidRPr="00FB4DF6" w:rsidSect="000D6EF5">
          <w:endnotePr>
            <w:numFmt w:val="decimal"/>
          </w:endnotePr>
          <w:pgSz w:w="12240" w:h="15840"/>
          <w:pgMar w:top="1440" w:right="1440" w:bottom="1440" w:left="1440" w:header="720" w:footer="432" w:gutter="0"/>
          <w:pgNumType w:fmt="lowerRoman" w:start="1"/>
          <w:cols w:space="720"/>
          <w:docGrid w:linePitch="360"/>
        </w:sectPr>
      </w:pPr>
    </w:p>
    <w:p w:rsidR="00FA2394" w:rsidRDefault="001D58AE" w:rsidP="00B833F5">
      <w:pPr>
        <w:pStyle w:val="Heading1"/>
        <w:keepLines w:val="0"/>
        <w:spacing w:before="0"/>
      </w:pPr>
      <w:r>
        <w:lastRenderedPageBreak/>
        <w:t>Table of Contents</w:t>
      </w:r>
    </w:p>
    <w:p w:rsidR="00174F0C" w:rsidRDefault="00174F0C" w:rsidP="00174F0C">
      <w:proofErr w:type="gramStart"/>
      <w:r>
        <w:t>Acknowledgements  .</w:t>
      </w:r>
      <w:proofErr w:type="gramEnd"/>
      <w:r>
        <w:t xml:space="preserve">  .  .  .  .  .  .  .  .  .  .  .  .  .  .  .  .  .  .  .  .  .  .  .  .  .  .  .  .  .  .  .  .  .  .  .  .  .  .  .  .  .  .  .  .  .  .  . </w:t>
      </w:r>
      <w:proofErr w:type="spellStart"/>
      <w:r>
        <w:t>i</w:t>
      </w:r>
      <w:proofErr w:type="spellEnd"/>
    </w:p>
    <w:p w:rsidR="00CB5929" w:rsidRDefault="00174F0C" w:rsidP="00174F0C">
      <w:proofErr w:type="gramStart"/>
      <w:r w:rsidRPr="008E4FD2">
        <w:rPr>
          <w:b/>
        </w:rPr>
        <w:t>Executive Summary</w:t>
      </w:r>
      <w:r>
        <w:t xml:space="preserve">  </w:t>
      </w:r>
      <w:r w:rsidR="00CB5929">
        <w:t xml:space="preserve">  .</w:t>
      </w:r>
      <w:proofErr w:type="gramEnd"/>
      <w:r w:rsidR="00CB5929">
        <w:t xml:space="preserve">  .  .  .  .  .  .  .  .  .  .  .  .  .  .  .  .  .  .  .  .  .  .  .  .  .  .  .  .  .  .  .  .  .  .  .  .  .  .  .  .  .  .  .  .  .  </w:t>
      </w:r>
      <w:r>
        <w:t xml:space="preserve"> </w:t>
      </w:r>
      <w:proofErr w:type="gramStart"/>
      <w:r w:rsidR="00F52149">
        <w:t>i</w:t>
      </w:r>
      <w:r w:rsidR="00B833F5">
        <w:t>ii</w:t>
      </w:r>
      <w:proofErr w:type="gramEnd"/>
    </w:p>
    <w:p w:rsidR="00B833F5" w:rsidRDefault="00B833F5" w:rsidP="00430A11">
      <w:pPr>
        <w:spacing w:after="0"/>
      </w:pPr>
    </w:p>
    <w:p w:rsidR="00174F0C" w:rsidRDefault="00174F0C" w:rsidP="00174F0C">
      <w:r w:rsidRPr="008E4FD2">
        <w:rPr>
          <w:b/>
        </w:rPr>
        <w:t>An Introduction to TANF, and Why</w:t>
      </w:r>
      <w:r w:rsidR="00CB5929" w:rsidRPr="008E4FD2">
        <w:rPr>
          <w:b/>
        </w:rPr>
        <w:t xml:space="preserve"> Meeting the WPR is Not </w:t>
      </w:r>
      <w:proofErr w:type="gramStart"/>
      <w:r w:rsidR="00CB5929" w:rsidRPr="008E4FD2">
        <w:rPr>
          <w:b/>
        </w:rPr>
        <w:t>Enough</w:t>
      </w:r>
      <w:r w:rsidR="00CB5929">
        <w:t xml:space="preserve">  .</w:t>
      </w:r>
      <w:proofErr w:type="gramEnd"/>
      <w:r w:rsidR="00CB5929">
        <w:t xml:space="preserve">  .  .  .  .  .  .  .  .  .  .  .  .  .  .  .  .  .  . </w:t>
      </w:r>
      <w:r>
        <w:t xml:space="preserve"> </w:t>
      </w:r>
      <w:r w:rsidR="00CB5929">
        <w:t xml:space="preserve"> </w:t>
      </w:r>
      <w:r>
        <w:t>1</w:t>
      </w:r>
    </w:p>
    <w:p w:rsidR="00CB5929" w:rsidRDefault="00CB5929" w:rsidP="00430A11">
      <w:pPr>
        <w:spacing w:after="0"/>
      </w:pPr>
    </w:p>
    <w:p w:rsidR="00174F0C" w:rsidRDefault="00174F0C" w:rsidP="00174F0C">
      <w:r w:rsidRPr="008E4FD2">
        <w:rPr>
          <w:b/>
        </w:rPr>
        <w:t>Why Focus on Education and Training in TANF?</w:t>
      </w:r>
      <w:r w:rsidR="00CB5929">
        <w:t xml:space="preserve"> </w:t>
      </w:r>
      <w:r w:rsidR="008E4FD2">
        <w:t xml:space="preserve"> . </w:t>
      </w:r>
      <w:r w:rsidR="00CB5929">
        <w:t xml:space="preserve"> .  .  .  .  .  .  .  .  .  .  .  .  .  .  .  .  .  .  .  .  .  .  .  .  .  .  .  .  .  .   </w:t>
      </w:r>
      <w:r>
        <w:t>3</w:t>
      </w:r>
    </w:p>
    <w:p w:rsidR="00CB5929" w:rsidRDefault="00CB5929" w:rsidP="00430A11">
      <w:pPr>
        <w:spacing w:after="0"/>
      </w:pPr>
    </w:p>
    <w:p w:rsidR="00174F0C" w:rsidRDefault="00174F0C" w:rsidP="00174F0C">
      <w:r w:rsidRPr="008E4FD2">
        <w:rPr>
          <w:b/>
        </w:rPr>
        <w:t xml:space="preserve">How </w:t>
      </w:r>
      <w:proofErr w:type="gramStart"/>
      <w:r w:rsidRPr="008E4FD2">
        <w:rPr>
          <w:b/>
        </w:rPr>
        <w:t>is</w:t>
      </w:r>
      <w:proofErr w:type="gramEnd"/>
      <w:r w:rsidRPr="008E4FD2">
        <w:rPr>
          <w:b/>
        </w:rPr>
        <w:t xml:space="preserve"> TANF Education and Training Currently Delivered in Mississippi and What are Areas for Improvement?</w:t>
      </w:r>
      <w:r>
        <w:t xml:space="preserve">  </w:t>
      </w:r>
      <w:r w:rsidR="00CB5929">
        <w:t xml:space="preserve">  .  .  .  .  .  .  .  .  .  .  .  .  .  .  .  .  .  .  .  .  .  .  .  .  .  .  .  .  .  .  .  .  .  .  .  .  .  .  .  .  .  .  .  .  .  .  .  .  .  </w:t>
      </w:r>
      <w:r>
        <w:t xml:space="preserve"> 5</w:t>
      </w:r>
    </w:p>
    <w:p w:rsidR="00CB5929" w:rsidRDefault="00CB5929" w:rsidP="00430A11">
      <w:pPr>
        <w:spacing w:after="0"/>
      </w:pPr>
    </w:p>
    <w:p w:rsidR="00CB5929" w:rsidRDefault="00CB5929" w:rsidP="00174F0C">
      <w:proofErr w:type="gramStart"/>
      <w:r w:rsidRPr="008E4FD2">
        <w:rPr>
          <w:b/>
        </w:rPr>
        <w:t>Regional State Models and Best Practices</w:t>
      </w:r>
      <w:r w:rsidR="008E4FD2">
        <w:t xml:space="preserve">  </w:t>
      </w:r>
      <w:r>
        <w:t xml:space="preserve">  .</w:t>
      </w:r>
      <w:proofErr w:type="gramEnd"/>
      <w:r>
        <w:t xml:space="preserve">  .  .  .  .  .  .  .  .  .  .  .  .  .  .  .  .  .  .  .  .  .  .  .  .  .  .  .  .  .  .  .  .  .  8</w:t>
      </w:r>
    </w:p>
    <w:p w:rsidR="00F52149" w:rsidRDefault="00F52149" w:rsidP="00174F0C">
      <w:r>
        <w:tab/>
      </w:r>
      <w:proofErr w:type="gramStart"/>
      <w:r>
        <w:t xml:space="preserve">Arkansas’ Career Pathways </w:t>
      </w:r>
      <w:r w:rsidR="004E53DB">
        <w:t>Initiative</w:t>
      </w:r>
      <w:r>
        <w:t xml:space="preserve"> (CPI)   .</w:t>
      </w:r>
      <w:proofErr w:type="gramEnd"/>
      <w:r>
        <w:t xml:space="preserve">  .  .  .  .  .  .  .  .  .  .  .  .  .  .  .  .  .  .  .  .  .  .  .  .  .  .  .  .   9</w:t>
      </w:r>
    </w:p>
    <w:p w:rsidR="00F52149" w:rsidRDefault="00F52149" w:rsidP="00F52149">
      <w:pPr>
        <w:pStyle w:val="NoSpacing"/>
        <w:spacing w:after="200" w:line="276" w:lineRule="auto"/>
      </w:pPr>
      <w:r>
        <w:tab/>
        <w:t xml:space="preserve">Kentucky’s Ready to Work (RTW) </w:t>
      </w:r>
      <w:proofErr w:type="gramStart"/>
      <w:r>
        <w:t>Program  .</w:t>
      </w:r>
      <w:proofErr w:type="gramEnd"/>
      <w:r>
        <w:t xml:space="preserve">  .  .  .   .  .  .  .  .  .  .  .  .  .  .   .  .  .  .  .  .  .  .  .  .  .  .   9-10</w:t>
      </w:r>
    </w:p>
    <w:p w:rsidR="00F52149" w:rsidRDefault="00F52149" w:rsidP="00174F0C">
      <w:r>
        <w:tab/>
      </w:r>
      <w:proofErr w:type="gramStart"/>
      <w:r>
        <w:t xml:space="preserve">Key Takeaways for Mississippi </w:t>
      </w:r>
      <w:r w:rsidR="008E4FD2">
        <w:t xml:space="preserve"> </w:t>
      </w:r>
      <w:r>
        <w:t xml:space="preserve"> .</w:t>
      </w:r>
      <w:proofErr w:type="gramEnd"/>
      <w:r>
        <w:t xml:space="preserve">  .  .  .  .  .  .  .  .  .  .  .  .  .  .  .  .  .  .  .  .  .  .  .  .  .  .  .  .  .  .  .  .  .  .  .  11</w:t>
      </w:r>
    </w:p>
    <w:p w:rsidR="00F52149" w:rsidRDefault="00F52149" w:rsidP="00430A11">
      <w:pPr>
        <w:spacing w:after="0"/>
      </w:pPr>
    </w:p>
    <w:p w:rsidR="00F52149" w:rsidRDefault="00F52149" w:rsidP="00174F0C">
      <w:proofErr w:type="gramStart"/>
      <w:r w:rsidRPr="008E4FD2">
        <w:rPr>
          <w:b/>
        </w:rPr>
        <w:t>Recommendations</w:t>
      </w:r>
      <w:r>
        <w:t xml:space="preserve">  </w:t>
      </w:r>
      <w:r w:rsidR="008E4FD2">
        <w:t xml:space="preserve"> </w:t>
      </w:r>
      <w:r>
        <w:t xml:space="preserve"> .</w:t>
      </w:r>
      <w:proofErr w:type="gramEnd"/>
      <w:r>
        <w:t xml:space="preserve">  .  .  .  .  .  .  .  .  .  .  .  .  .  .  .  .  .  .  .  .  .  .  .  .  .  .  .  .  .  .  .  .  .  .  .  .  .  .  .  .  .  .  .  .  .  </w:t>
      </w:r>
      <w:r w:rsidR="008E4FD2">
        <w:t xml:space="preserve"> </w:t>
      </w:r>
      <w:r>
        <w:t>12</w:t>
      </w:r>
    </w:p>
    <w:p w:rsidR="00F52149" w:rsidRDefault="00F52149" w:rsidP="00430A11">
      <w:pPr>
        <w:spacing w:after="0"/>
      </w:pPr>
    </w:p>
    <w:p w:rsidR="00F52149" w:rsidRDefault="00F52149" w:rsidP="00174F0C">
      <w:proofErr w:type="gramStart"/>
      <w:r w:rsidRPr="002608D0">
        <w:rPr>
          <w:b/>
        </w:rPr>
        <w:t>References</w:t>
      </w:r>
      <w:r>
        <w:t xml:space="preserve"> </w:t>
      </w:r>
      <w:r w:rsidR="00B833F5">
        <w:t xml:space="preserve">  </w:t>
      </w:r>
      <w:r>
        <w:t xml:space="preserve"> .</w:t>
      </w:r>
      <w:proofErr w:type="gramEnd"/>
      <w:r>
        <w:t xml:space="preserve">  .  .  .  .  .  .  .  .  .  .  .  .  .  .  .  .  .  .  .  .  .  .  .  .  .  .  .  .  .  .  .  .  .  .  .  .  .  .  .  . </w:t>
      </w:r>
      <w:r w:rsidR="00B833F5">
        <w:t xml:space="preserve"> .  .  .  .  .  .  .  .  .  .  14</w:t>
      </w:r>
    </w:p>
    <w:p w:rsidR="00B833F5" w:rsidRDefault="00B833F5" w:rsidP="002608D0">
      <w:pPr>
        <w:pStyle w:val="NoSpacing"/>
        <w:spacing w:after="200" w:line="276" w:lineRule="auto"/>
      </w:pPr>
    </w:p>
    <w:p w:rsidR="00B833F5" w:rsidRPr="002608D0" w:rsidRDefault="00B833F5" w:rsidP="00B833F5">
      <w:pPr>
        <w:pStyle w:val="NoSpacing"/>
        <w:rPr>
          <w:b/>
        </w:rPr>
      </w:pPr>
      <w:r w:rsidRPr="002608D0">
        <w:rPr>
          <w:b/>
        </w:rPr>
        <w:t>Boxes, Tables and Figures</w:t>
      </w:r>
    </w:p>
    <w:p w:rsidR="00B833F5" w:rsidRDefault="00B833F5" w:rsidP="00B833F5">
      <w:pPr>
        <w:pStyle w:val="NoSpacing"/>
      </w:pPr>
      <w:r>
        <w:t xml:space="preserve">Box 1: Mississippi’s TANF Caseload by the </w:t>
      </w:r>
      <w:proofErr w:type="gramStart"/>
      <w:r>
        <w:t>Numbers  .</w:t>
      </w:r>
      <w:proofErr w:type="gramEnd"/>
      <w:r>
        <w:t xml:space="preserve">  .  .  .  .  .  .  .  .  .  .  .  .  .  .  .  .  .  .   .  .  .  .  .  .  .  .  .  .  1</w:t>
      </w:r>
    </w:p>
    <w:p w:rsidR="00B833F5" w:rsidRDefault="00B833F5" w:rsidP="00B833F5">
      <w:pPr>
        <w:pStyle w:val="NoSpacing"/>
      </w:pPr>
      <w:r>
        <w:t>Box 2: CPI at a Glance   .  .  .  .  .  .  .  .  .  .  .  .  .  .  .  .  .  .  .  .  .  .  .  .  .  .  .  .  .  .  .  .  .  .  .  .  .  .  .  .  .  .  .  .  .  .  9</w:t>
      </w:r>
    </w:p>
    <w:p w:rsidR="00B833F5" w:rsidRDefault="00B833F5" w:rsidP="00B833F5">
      <w:pPr>
        <w:pStyle w:val="NoSpacing"/>
      </w:pPr>
      <w:r>
        <w:t xml:space="preserve">Box 3: RTW at a Glance </w:t>
      </w:r>
      <w:r w:rsidR="00430A11">
        <w:t xml:space="preserve">  . </w:t>
      </w:r>
      <w:r>
        <w:t xml:space="preserve">  .  .  .  .  .  .  .  .  .  .  .  .  .  .  .  .  .  .  .  .  .  .  .  .  .  .  .  .  .  .  .  .  .  .  .  .  .  .  .  .  .  .  . </w:t>
      </w:r>
      <w:r w:rsidR="00430A11">
        <w:t xml:space="preserve"> </w:t>
      </w:r>
      <w:r>
        <w:t>10</w:t>
      </w:r>
    </w:p>
    <w:p w:rsidR="00174F0C" w:rsidRDefault="00B833F5" w:rsidP="00B833F5">
      <w:pPr>
        <w:pStyle w:val="NoSpacing"/>
      </w:pPr>
      <w:r>
        <w:t>Table 1: Length of Sanction by Occurrence of Non-</w:t>
      </w:r>
      <w:proofErr w:type="gramStart"/>
      <w:r>
        <w:t>compliance</w:t>
      </w:r>
      <w:r w:rsidR="00430A11">
        <w:t xml:space="preserve"> </w:t>
      </w:r>
      <w:r>
        <w:t xml:space="preserve"> .</w:t>
      </w:r>
      <w:proofErr w:type="gramEnd"/>
      <w:r>
        <w:t xml:space="preserve">  .  .  .  .  .  .  .  .  .  .  .  .  .  .  .  .  .  .  .  .  .</w:t>
      </w:r>
      <w:r w:rsidR="00430A11">
        <w:t xml:space="preserve">  .   8</w:t>
      </w:r>
    </w:p>
    <w:p w:rsidR="00430A11" w:rsidRDefault="00430A11" w:rsidP="00B833F5">
      <w:pPr>
        <w:pStyle w:val="NoSpacing"/>
      </w:pPr>
      <w:r>
        <w:t xml:space="preserve">Figure 1: A Smaller Share of Mississippi’s Families are Receiving Aid under </w:t>
      </w:r>
      <w:proofErr w:type="gramStart"/>
      <w:r>
        <w:t>TANF .</w:t>
      </w:r>
      <w:proofErr w:type="gramEnd"/>
      <w:r>
        <w:t xml:space="preserve">  .  .  .  .  .  .  .  .  .  .  .  .   2</w:t>
      </w:r>
    </w:p>
    <w:p w:rsidR="00430A11" w:rsidRDefault="00430A11" w:rsidP="00B833F5">
      <w:pPr>
        <w:pStyle w:val="NoSpacing"/>
      </w:pPr>
      <w:r>
        <w:t>Figure 2: Higher Education Improves Economic Security    .  .  .  .  .  .  .  .  .  .  .  .  .  .  .  .  .  .  .  .  .  .  .  .  .  .   4</w:t>
      </w:r>
    </w:p>
    <w:p w:rsidR="00430A11" w:rsidRDefault="00430A11" w:rsidP="00B833F5">
      <w:pPr>
        <w:pStyle w:val="NoSpacing"/>
      </w:pPr>
      <w:r>
        <w:t xml:space="preserve">Figure 3: The Majority of MS TANF Adults </w:t>
      </w:r>
      <w:proofErr w:type="gramStart"/>
      <w:r>
        <w:t>have</w:t>
      </w:r>
      <w:proofErr w:type="gramEnd"/>
      <w:r>
        <w:t xml:space="preserve"> no Postsecondary Education Experience   .  .  .  .  .  .  .  .   5</w:t>
      </w:r>
    </w:p>
    <w:p w:rsidR="00430A11" w:rsidRDefault="00430A11" w:rsidP="00B833F5">
      <w:pPr>
        <w:pStyle w:val="NoSpacing"/>
      </w:pPr>
      <w:r>
        <w:t xml:space="preserve">Figure 4: Spending on Vocational Education and Training has </w:t>
      </w:r>
      <w:proofErr w:type="gramStart"/>
      <w:r>
        <w:t>Declined  .</w:t>
      </w:r>
      <w:proofErr w:type="gramEnd"/>
      <w:r>
        <w:t xml:space="preserve">  .  .   .  .  .  .  .  .  .  .  .  .  .  .  .  .  .   6</w:t>
      </w:r>
    </w:p>
    <w:p w:rsidR="00430A11" w:rsidRDefault="00430A11" w:rsidP="00B833F5">
      <w:pPr>
        <w:pStyle w:val="NoSpacing"/>
      </w:pPr>
      <w:r>
        <w:t xml:space="preserve">Figure 5: Vocational Education and Training Represented the Smallest Share of </w:t>
      </w:r>
      <w:r w:rsidR="008E4FD2">
        <w:t xml:space="preserve">Mississippi TANF Spending in </w:t>
      </w:r>
      <w:proofErr w:type="gramStart"/>
      <w:r w:rsidR="008E4FD2">
        <w:t>2011  .</w:t>
      </w:r>
      <w:proofErr w:type="gramEnd"/>
      <w:r w:rsidR="008E4FD2">
        <w:t xml:space="preserve">  .  .  .  .  .  .  .  .  .  .  .  .  . .  .  .  .  .  .  .  .  .  .  .  .  .  .  .  .  .  .  .  .  .  .  .  .  .  .  .  .  .  .  .  .  .  .  .   7</w:t>
      </w:r>
    </w:p>
    <w:p w:rsidR="008E4FD2" w:rsidRDefault="008E4FD2" w:rsidP="00B833F5">
      <w:pPr>
        <w:pStyle w:val="NoSpacing"/>
      </w:pPr>
      <w:r>
        <w:t xml:space="preserve">Figure 6: Certificates and Degrees Awarded in CPI, </w:t>
      </w:r>
      <w:proofErr w:type="gramStart"/>
      <w:r>
        <w:t>2009 .</w:t>
      </w:r>
      <w:proofErr w:type="gramEnd"/>
      <w:r>
        <w:t xml:space="preserve">  .  .  .  .  .  .  .  .  .  .  .  .  .  .  .  .  .  .  .  .  .  .  .  .  .  .  9</w:t>
      </w:r>
    </w:p>
    <w:p w:rsidR="008E4FD2" w:rsidRDefault="008E4FD2" w:rsidP="00B833F5">
      <w:pPr>
        <w:pStyle w:val="NoSpacing"/>
      </w:pPr>
      <w:r>
        <w:t xml:space="preserve">Figure 7: Education and Training Yields Higher Earnings for TANF </w:t>
      </w:r>
      <w:proofErr w:type="gramStart"/>
      <w:r>
        <w:t>Adults  .</w:t>
      </w:r>
      <w:proofErr w:type="gramEnd"/>
      <w:r>
        <w:t xml:space="preserve">  .  .  .  .  .  .  .  .  .  .  .  .  .  .  .  .  10</w:t>
      </w:r>
    </w:p>
    <w:p w:rsidR="008E4FD2" w:rsidRDefault="008E4FD2" w:rsidP="00B833F5">
      <w:pPr>
        <w:pStyle w:val="NoSpacing"/>
        <w:sectPr w:rsidR="008E4FD2" w:rsidSect="007D74F9">
          <w:endnotePr>
            <w:numFmt w:val="decimal"/>
          </w:endnotePr>
          <w:pgSz w:w="12240" w:h="15840"/>
          <w:pgMar w:top="1440" w:right="1440" w:bottom="1440" w:left="1440" w:header="720" w:footer="432" w:gutter="0"/>
          <w:pgNumType w:fmt="lowerRoman"/>
          <w:cols w:space="720"/>
          <w:titlePg/>
          <w:docGrid w:linePitch="360"/>
        </w:sectPr>
      </w:pPr>
    </w:p>
    <w:p w:rsidR="004E53DB" w:rsidRDefault="00E90CA2" w:rsidP="00AC65B0">
      <w:pPr>
        <w:pStyle w:val="Heading1"/>
        <w:spacing w:before="0" w:after="240"/>
      </w:pPr>
      <w:r w:rsidRPr="00C848AF">
        <w:lastRenderedPageBreak/>
        <w:t>Executive Summary</w:t>
      </w:r>
    </w:p>
    <w:p w:rsidR="00BF0F27" w:rsidRDefault="0018509D" w:rsidP="008E4FD2">
      <w:pPr>
        <w:pStyle w:val="NoSpacing"/>
        <w:ind w:firstLine="720"/>
        <w:rPr>
          <w:rFonts w:ascii="Times New Roman" w:hAnsi="Times New Roman" w:cs="Times New Roman"/>
        </w:rPr>
      </w:pPr>
      <w:r w:rsidRPr="008E4FD2">
        <w:rPr>
          <w:rFonts w:ascii="Times New Roman" w:hAnsi="Times New Roman" w:cs="Times New Roman"/>
        </w:rPr>
        <w:t>All Mississippi</w:t>
      </w:r>
      <w:r w:rsidR="00CD1AC1" w:rsidRPr="008E4FD2">
        <w:rPr>
          <w:rFonts w:ascii="Times New Roman" w:hAnsi="Times New Roman" w:cs="Times New Roman"/>
        </w:rPr>
        <w:t xml:space="preserve"> adults </w:t>
      </w:r>
      <w:r w:rsidR="00DD7DA2" w:rsidRPr="008E4FD2">
        <w:rPr>
          <w:rFonts w:ascii="Times New Roman" w:hAnsi="Times New Roman" w:cs="Times New Roman"/>
        </w:rPr>
        <w:t>need</w:t>
      </w:r>
      <w:r w:rsidR="002B4805" w:rsidRPr="008E4FD2">
        <w:rPr>
          <w:rFonts w:ascii="Times New Roman" w:hAnsi="Times New Roman" w:cs="Times New Roman"/>
        </w:rPr>
        <w:t xml:space="preserve"> the opportunity to attain postseconda</w:t>
      </w:r>
      <w:r w:rsidR="00CD1AC1" w:rsidRPr="008E4FD2">
        <w:rPr>
          <w:rFonts w:ascii="Times New Roman" w:hAnsi="Times New Roman" w:cs="Times New Roman"/>
        </w:rPr>
        <w:t>ry educat</w:t>
      </w:r>
      <w:r w:rsidR="00797CF1" w:rsidRPr="008E4FD2">
        <w:rPr>
          <w:rFonts w:ascii="Times New Roman" w:hAnsi="Times New Roman" w:cs="Times New Roman"/>
        </w:rPr>
        <w:t>ional credentials which</w:t>
      </w:r>
      <w:r w:rsidR="00A817F9" w:rsidRPr="008E4FD2">
        <w:rPr>
          <w:rFonts w:ascii="Times New Roman" w:hAnsi="Times New Roman" w:cs="Times New Roman"/>
        </w:rPr>
        <w:t xml:space="preserve"> enhance their ability to</w:t>
      </w:r>
      <w:r w:rsidR="00797CF1" w:rsidRPr="008E4FD2">
        <w:rPr>
          <w:rFonts w:ascii="Times New Roman" w:hAnsi="Times New Roman" w:cs="Times New Roman"/>
        </w:rPr>
        <w:t xml:space="preserve"> find </w:t>
      </w:r>
      <w:r w:rsidR="00CF4431" w:rsidRPr="008E4FD2">
        <w:rPr>
          <w:rFonts w:ascii="Times New Roman" w:hAnsi="Times New Roman" w:cs="Times New Roman"/>
        </w:rPr>
        <w:t xml:space="preserve">quality </w:t>
      </w:r>
      <w:r w:rsidR="00797CF1" w:rsidRPr="008E4FD2">
        <w:rPr>
          <w:rFonts w:ascii="Times New Roman" w:hAnsi="Times New Roman" w:cs="Times New Roman"/>
        </w:rPr>
        <w:t>employment</w:t>
      </w:r>
      <w:r w:rsidR="00080703" w:rsidRPr="008E4FD2">
        <w:rPr>
          <w:rFonts w:ascii="Times New Roman" w:hAnsi="Times New Roman" w:cs="Times New Roman"/>
        </w:rPr>
        <w:t xml:space="preserve"> and </w:t>
      </w:r>
      <w:r w:rsidR="00A817F9" w:rsidRPr="008E4FD2">
        <w:rPr>
          <w:rFonts w:ascii="Times New Roman" w:hAnsi="Times New Roman" w:cs="Times New Roman"/>
        </w:rPr>
        <w:t xml:space="preserve">secure the economic well-being of their families. </w:t>
      </w:r>
      <w:r w:rsidR="00CD1AC1" w:rsidRPr="008E4FD2">
        <w:rPr>
          <w:rFonts w:ascii="Times New Roman" w:hAnsi="Times New Roman" w:cs="Times New Roman"/>
        </w:rPr>
        <w:t>Th</w:t>
      </w:r>
      <w:r w:rsidR="00DD7DA2" w:rsidRPr="008E4FD2">
        <w:rPr>
          <w:rFonts w:ascii="Times New Roman" w:hAnsi="Times New Roman" w:cs="Times New Roman"/>
        </w:rPr>
        <w:t>is need i</w:t>
      </w:r>
      <w:r w:rsidR="00DD3050" w:rsidRPr="008E4FD2">
        <w:rPr>
          <w:rFonts w:ascii="Times New Roman" w:hAnsi="Times New Roman" w:cs="Times New Roman"/>
        </w:rPr>
        <w:t>s particularly important to those</w:t>
      </w:r>
      <w:r w:rsidR="000832CD" w:rsidRPr="008E4FD2">
        <w:rPr>
          <w:rFonts w:ascii="Times New Roman" w:hAnsi="Times New Roman" w:cs="Times New Roman"/>
        </w:rPr>
        <w:t xml:space="preserve"> </w:t>
      </w:r>
      <w:r w:rsidR="00975FAC" w:rsidRPr="008E4FD2">
        <w:rPr>
          <w:rFonts w:ascii="Times New Roman" w:hAnsi="Times New Roman" w:cs="Times New Roman"/>
        </w:rPr>
        <w:t>being served by</w:t>
      </w:r>
      <w:r w:rsidR="00583EEC" w:rsidRPr="008E4FD2">
        <w:rPr>
          <w:rFonts w:ascii="Times New Roman" w:hAnsi="Times New Roman" w:cs="Times New Roman"/>
        </w:rPr>
        <w:t xml:space="preserve"> </w:t>
      </w:r>
      <w:r w:rsidR="00975FAC" w:rsidRPr="008E4FD2">
        <w:rPr>
          <w:rFonts w:ascii="Times New Roman" w:hAnsi="Times New Roman" w:cs="Times New Roman"/>
        </w:rPr>
        <w:t>the Temporary Assistance fo</w:t>
      </w:r>
      <w:r w:rsidR="0047107C">
        <w:rPr>
          <w:rFonts w:ascii="Times New Roman" w:hAnsi="Times New Roman" w:cs="Times New Roman"/>
        </w:rPr>
        <w:t xml:space="preserve">r Needy </w:t>
      </w:r>
      <w:r w:rsidR="00771055">
        <w:rPr>
          <w:rFonts w:ascii="Times New Roman" w:hAnsi="Times New Roman" w:cs="Times New Roman"/>
        </w:rPr>
        <w:t xml:space="preserve">Families </w:t>
      </w:r>
      <w:r w:rsidR="00771055" w:rsidRPr="008E4FD2">
        <w:rPr>
          <w:rFonts w:ascii="Times New Roman" w:hAnsi="Times New Roman" w:cs="Times New Roman"/>
        </w:rPr>
        <w:t>program</w:t>
      </w:r>
      <w:r w:rsidR="0047107C">
        <w:rPr>
          <w:rFonts w:ascii="Times New Roman" w:hAnsi="Times New Roman" w:cs="Times New Roman"/>
        </w:rPr>
        <w:t xml:space="preserve"> (TANF)</w:t>
      </w:r>
      <w:r w:rsidR="00DD3050" w:rsidRPr="008E4FD2">
        <w:rPr>
          <w:rFonts w:ascii="Times New Roman" w:hAnsi="Times New Roman" w:cs="Times New Roman"/>
        </w:rPr>
        <w:t>,</w:t>
      </w:r>
      <w:r w:rsidR="0026323B" w:rsidRPr="008E4FD2">
        <w:rPr>
          <w:rFonts w:ascii="Times New Roman" w:hAnsi="Times New Roman" w:cs="Times New Roman"/>
        </w:rPr>
        <w:t xml:space="preserve"> who often </w:t>
      </w:r>
      <w:proofErr w:type="gramStart"/>
      <w:r w:rsidR="0026323B" w:rsidRPr="008E4FD2">
        <w:rPr>
          <w:rFonts w:ascii="Times New Roman" w:hAnsi="Times New Roman" w:cs="Times New Roman"/>
        </w:rPr>
        <w:t>lack</w:t>
      </w:r>
      <w:proofErr w:type="gramEnd"/>
      <w:r w:rsidR="0026323B" w:rsidRPr="008E4FD2">
        <w:rPr>
          <w:rFonts w:ascii="Times New Roman" w:hAnsi="Times New Roman" w:cs="Times New Roman"/>
        </w:rPr>
        <w:t xml:space="preserve"> the education and work experience necessary to find </w:t>
      </w:r>
      <w:r w:rsidR="00DD3050" w:rsidRPr="008E4FD2">
        <w:rPr>
          <w:rFonts w:ascii="Times New Roman" w:hAnsi="Times New Roman" w:cs="Times New Roman"/>
        </w:rPr>
        <w:t>stable jobs that can lift their families out of</w:t>
      </w:r>
      <w:r w:rsidR="0026323B" w:rsidRPr="008E4FD2">
        <w:rPr>
          <w:rFonts w:ascii="Times New Roman" w:hAnsi="Times New Roman" w:cs="Times New Roman"/>
        </w:rPr>
        <w:t xml:space="preserve"> </w:t>
      </w:r>
      <w:r w:rsidR="00DD3050" w:rsidRPr="008E4FD2">
        <w:rPr>
          <w:rFonts w:ascii="Times New Roman" w:hAnsi="Times New Roman" w:cs="Times New Roman"/>
        </w:rPr>
        <w:t xml:space="preserve">poverty. </w:t>
      </w:r>
      <w:r w:rsidR="00BF0F27">
        <w:rPr>
          <w:rFonts w:ascii="Times New Roman" w:hAnsi="Times New Roman" w:cs="Times New Roman"/>
        </w:rPr>
        <w:t xml:space="preserve">All too often, however, </w:t>
      </w:r>
      <w:r w:rsidR="00FA5C2E">
        <w:rPr>
          <w:rFonts w:ascii="Times New Roman" w:hAnsi="Times New Roman" w:cs="Times New Roman"/>
        </w:rPr>
        <w:t xml:space="preserve">TANF recipients encounter obstacles which prevent them from completing their studies, indicating that Mississippi has the opportunity to </w:t>
      </w:r>
      <w:r w:rsidR="00045B59">
        <w:rPr>
          <w:rFonts w:ascii="Times New Roman" w:hAnsi="Times New Roman" w:cs="Times New Roman"/>
        </w:rPr>
        <w:t>improve its TANF program to</w:t>
      </w:r>
      <w:r w:rsidR="00C23B9C">
        <w:rPr>
          <w:rFonts w:ascii="Times New Roman" w:hAnsi="Times New Roman" w:cs="Times New Roman"/>
        </w:rPr>
        <w:t xml:space="preserve"> </w:t>
      </w:r>
      <w:r w:rsidR="006225A1">
        <w:rPr>
          <w:rFonts w:ascii="Times New Roman" w:hAnsi="Times New Roman" w:cs="Times New Roman"/>
        </w:rPr>
        <w:t xml:space="preserve">better </w:t>
      </w:r>
      <w:r w:rsidR="00C23B9C">
        <w:rPr>
          <w:rFonts w:ascii="Times New Roman" w:hAnsi="Times New Roman" w:cs="Times New Roman"/>
        </w:rPr>
        <w:t xml:space="preserve">equip </w:t>
      </w:r>
      <w:r w:rsidR="0047107C">
        <w:rPr>
          <w:rFonts w:ascii="Times New Roman" w:hAnsi="Times New Roman" w:cs="Times New Roman"/>
        </w:rPr>
        <w:t xml:space="preserve">these individuals </w:t>
      </w:r>
      <w:r w:rsidR="00C23B9C">
        <w:rPr>
          <w:rFonts w:ascii="Times New Roman" w:hAnsi="Times New Roman" w:cs="Times New Roman"/>
        </w:rPr>
        <w:t xml:space="preserve">for success. </w:t>
      </w:r>
    </w:p>
    <w:p w:rsidR="004E53DB" w:rsidRDefault="0026323B" w:rsidP="008E4FD2">
      <w:pPr>
        <w:pStyle w:val="NoSpacing"/>
        <w:ind w:firstLine="360"/>
        <w:rPr>
          <w:rFonts w:ascii="Times New Roman" w:hAnsi="Times New Roman" w:cs="Times New Roman"/>
        </w:rPr>
      </w:pPr>
      <w:r w:rsidRPr="008E4FD2">
        <w:rPr>
          <w:rFonts w:ascii="Times New Roman" w:hAnsi="Times New Roman" w:cs="Times New Roman"/>
        </w:rPr>
        <w:t>Strengthening</w:t>
      </w:r>
      <w:r w:rsidR="0002113D" w:rsidRPr="008E4FD2">
        <w:rPr>
          <w:rFonts w:ascii="Times New Roman" w:hAnsi="Times New Roman" w:cs="Times New Roman"/>
        </w:rPr>
        <w:t xml:space="preserve"> </w:t>
      </w:r>
      <w:r w:rsidR="00080703" w:rsidRPr="008E4FD2">
        <w:rPr>
          <w:rFonts w:ascii="Times New Roman" w:hAnsi="Times New Roman" w:cs="Times New Roman"/>
        </w:rPr>
        <w:t>vocational education and training for</w:t>
      </w:r>
      <w:r w:rsidRPr="008E4FD2">
        <w:rPr>
          <w:rFonts w:ascii="Times New Roman" w:hAnsi="Times New Roman" w:cs="Times New Roman"/>
        </w:rPr>
        <w:t xml:space="preserve"> TANF </w:t>
      </w:r>
      <w:r w:rsidR="00771055">
        <w:rPr>
          <w:rFonts w:ascii="Times New Roman" w:hAnsi="Times New Roman" w:cs="Times New Roman"/>
        </w:rPr>
        <w:t xml:space="preserve">recipients can </w:t>
      </w:r>
      <w:r w:rsidR="00DD3050" w:rsidRPr="008E4FD2">
        <w:rPr>
          <w:rFonts w:ascii="Times New Roman" w:hAnsi="Times New Roman" w:cs="Times New Roman"/>
        </w:rPr>
        <w:t>help</w:t>
      </w:r>
      <w:r w:rsidR="00161BE7">
        <w:rPr>
          <w:rFonts w:ascii="Times New Roman" w:hAnsi="Times New Roman" w:cs="Times New Roman"/>
        </w:rPr>
        <w:t xml:space="preserve"> </w:t>
      </w:r>
      <w:r w:rsidR="00DD3050" w:rsidRPr="008E4FD2">
        <w:rPr>
          <w:rFonts w:ascii="Times New Roman" w:hAnsi="Times New Roman" w:cs="Times New Roman"/>
        </w:rPr>
        <w:t>vulnerable Missis</w:t>
      </w:r>
      <w:r w:rsidR="004E53DB">
        <w:rPr>
          <w:rFonts w:ascii="Times New Roman" w:hAnsi="Times New Roman" w:cs="Times New Roman"/>
        </w:rPr>
        <w:t xml:space="preserve">sippi </w:t>
      </w:r>
      <w:proofErr w:type="gramStart"/>
      <w:r w:rsidR="004E53DB">
        <w:rPr>
          <w:rFonts w:ascii="Times New Roman" w:hAnsi="Times New Roman" w:cs="Times New Roman"/>
        </w:rPr>
        <w:t>families</w:t>
      </w:r>
      <w:proofErr w:type="gramEnd"/>
      <w:r w:rsidR="004E53DB">
        <w:rPr>
          <w:rFonts w:ascii="Times New Roman" w:hAnsi="Times New Roman" w:cs="Times New Roman"/>
        </w:rPr>
        <w:t xml:space="preserve"> transition off</w:t>
      </w:r>
      <w:r w:rsidR="00DD3050" w:rsidRPr="008E4FD2">
        <w:rPr>
          <w:rFonts w:ascii="Times New Roman" w:hAnsi="Times New Roman" w:cs="Times New Roman"/>
        </w:rPr>
        <w:t xml:space="preserve"> governm</w:t>
      </w:r>
      <w:r w:rsidR="0047107C">
        <w:rPr>
          <w:rFonts w:ascii="Times New Roman" w:hAnsi="Times New Roman" w:cs="Times New Roman"/>
        </w:rPr>
        <w:t>ent assistance and onto</w:t>
      </w:r>
      <w:r w:rsidR="00DD3050" w:rsidRPr="008E4FD2">
        <w:rPr>
          <w:rFonts w:ascii="Times New Roman" w:hAnsi="Times New Roman" w:cs="Times New Roman"/>
        </w:rPr>
        <w:t xml:space="preserve"> sustain</w:t>
      </w:r>
      <w:r w:rsidR="0047107C">
        <w:rPr>
          <w:rFonts w:ascii="Times New Roman" w:hAnsi="Times New Roman" w:cs="Times New Roman"/>
        </w:rPr>
        <w:t>able paths to self-sufficiency</w:t>
      </w:r>
      <w:r w:rsidR="00161BE7">
        <w:rPr>
          <w:rFonts w:ascii="Times New Roman" w:hAnsi="Times New Roman" w:cs="Times New Roman"/>
        </w:rPr>
        <w:t xml:space="preserve"> through</w:t>
      </w:r>
      <w:r w:rsidR="00771055">
        <w:rPr>
          <w:rFonts w:ascii="Times New Roman" w:hAnsi="Times New Roman" w:cs="Times New Roman"/>
        </w:rPr>
        <w:t xml:space="preserve"> skills learning and</w:t>
      </w:r>
      <w:r w:rsidR="00161BE7">
        <w:rPr>
          <w:rFonts w:ascii="Times New Roman" w:hAnsi="Times New Roman" w:cs="Times New Roman"/>
        </w:rPr>
        <w:t xml:space="preserve"> improved labor market competitiveness</w:t>
      </w:r>
      <w:r w:rsidR="0047107C">
        <w:rPr>
          <w:rFonts w:ascii="Times New Roman" w:hAnsi="Times New Roman" w:cs="Times New Roman"/>
        </w:rPr>
        <w:t>.</w:t>
      </w:r>
      <w:r w:rsidR="00DD3050" w:rsidRPr="008E4FD2">
        <w:rPr>
          <w:rFonts w:ascii="Times New Roman" w:hAnsi="Times New Roman" w:cs="Times New Roman"/>
        </w:rPr>
        <w:t xml:space="preserve"> </w:t>
      </w:r>
      <w:r w:rsidR="00C519D0" w:rsidRPr="008E4FD2">
        <w:rPr>
          <w:rFonts w:ascii="Times New Roman" w:hAnsi="Times New Roman" w:cs="Times New Roman"/>
        </w:rPr>
        <w:t xml:space="preserve">This approach also </w:t>
      </w:r>
      <w:r w:rsidR="00BF0F27" w:rsidRPr="008E4FD2">
        <w:rPr>
          <w:rFonts w:ascii="Times New Roman" w:hAnsi="Times New Roman" w:cs="Times New Roman"/>
        </w:rPr>
        <w:t>benefits the state overall by complementing</w:t>
      </w:r>
      <w:r w:rsidR="00C519D0" w:rsidRPr="008E4FD2">
        <w:rPr>
          <w:rFonts w:ascii="Times New Roman" w:hAnsi="Times New Roman" w:cs="Times New Roman"/>
        </w:rPr>
        <w:t xml:space="preserve"> workforce development strategies</w:t>
      </w:r>
      <w:r w:rsidR="00161BE7">
        <w:rPr>
          <w:rFonts w:ascii="Times New Roman" w:hAnsi="Times New Roman" w:cs="Times New Roman"/>
        </w:rPr>
        <w:t xml:space="preserve"> which boost</w:t>
      </w:r>
      <w:r w:rsidR="00BF0F27" w:rsidRPr="008E4FD2">
        <w:rPr>
          <w:rFonts w:ascii="Times New Roman" w:hAnsi="Times New Roman" w:cs="Times New Roman"/>
        </w:rPr>
        <w:t xml:space="preserve"> worker productivity, attract businesses, and </w:t>
      </w:r>
      <w:r w:rsidR="00161BE7">
        <w:rPr>
          <w:rFonts w:ascii="Times New Roman" w:hAnsi="Times New Roman" w:cs="Times New Roman"/>
        </w:rPr>
        <w:t>foster</w:t>
      </w:r>
      <w:r w:rsidR="00BF0F27" w:rsidRPr="008E4FD2">
        <w:rPr>
          <w:rFonts w:ascii="Times New Roman" w:hAnsi="Times New Roman" w:cs="Times New Roman"/>
        </w:rPr>
        <w:t xml:space="preserve"> economic growth</w:t>
      </w:r>
      <w:r w:rsidR="00C23B9C">
        <w:rPr>
          <w:rFonts w:ascii="Times New Roman" w:hAnsi="Times New Roman" w:cs="Times New Roman"/>
        </w:rPr>
        <w:t xml:space="preserve">. </w:t>
      </w:r>
    </w:p>
    <w:p w:rsidR="00564BA5" w:rsidRDefault="00045B59" w:rsidP="004E53DB">
      <w:pPr>
        <w:pStyle w:val="NoSpacing"/>
        <w:ind w:firstLine="360"/>
        <w:rPr>
          <w:rFonts w:ascii="Times New Roman" w:hAnsi="Times New Roman" w:cs="Times New Roman"/>
        </w:rPr>
      </w:pPr>
      <w:r>
        <w:rPr>
          <w:rFonts w:ascii="Times New Roman" w:hAnsi="Times New Roman" w:cs="Times New Roman"/>
        </w:rPr>
        <w:t xml:space="preserve">Achieving this task </w:t>
      </w:r>
      <w:r w:rsidR="003E3891">
        <w:rPr>
          <w:rFonts w:ascii="Times New Roman" w:hAnsi="Times New Roman" w:cs="Times New Roman"/>
        </w:rPr>
        <w:t>will require shift</w:t>
      </w:r>
      <w:r w:rsidR="00E3279B">
        <w:rPr>
          <w:rFonts w:ascii="Times New Roman" w:hAnsi="Times New Roman" w:cs="Times New Roman"/>
        </w:rPr>
        <w:t xml:space="preserve">ing priorities </w:t>
      </w:r>
      <w:r>
        <w:rPr>
          <w:rFonts w:ascii="Times New Roman" w:hAnsi="Times New Roman" w:cs="Times New Roman"/>
        </w:rPr>
        <w:t xml:space="preserve">to make crucial </w:t>
      </w:r>
      <w:r w:rsidR="00E3279B">
        <w:rPr>
          <w:rFonts w:ascii="Times New Roman" w:hAnsi="Times New Roman" w:cs="Times New Roman"/>
        </w:rPr>
        <w:t>investment</w:t>
      </w:r>
      <w:r>
        <w:rPr>
          <w:rFonts w:ascii="Times New Roman" w:hAnsi="Times New Roman" w:cs="Times New Roman"/>
        </w:rPr>
        <w:t>s</w:t>
      </w:r>
      <w:r w:rsidR="00514B7D">
        <w:rPr>
          <w:rFonts w:ascii="Times New Roman" w:hAnsi="Times New Roman" w:cs="Times New Roman"/>
        </w:rPr>
        <w:t xml:space="preserve"> </w:t>
      </w:r>
      <w:r w:rsidR="0021014E">
        <w:rPr>
          <w:rFonts w:ascii="Times New Roman" w:hAnsi="Times New Roman" w:cs="Times New Roman"/>
        </w:rPr>
        <w:t xml:space="preserve">and </w:t>
      </w:r>
      <w:r>
        <w:rPr>
          <w:rFonts w:ascii="Times New Roman" w:hAnsi="Times New Roman" w:cs="Times New Roman"/>
        </w:rPr>
        <w:t xml:space="preserve">recognizing </w:t>
      </w:r>
      <w:r w:rsidR="0021014E">
        <w:rPr>
          <w:rFonts w:ascii="Times New Roman" w:hAnsi="Times New Roman" w:cs="Times New Roman"/>
        </w:rPr>
        <w:t xml:space="preserve">the flaws of the Work Participation </w:t>
      </w:r>
      <w:r w:rsidR="000B58A2">
        <w:rPr>
          <w:rFonts w:ascii="Times New Roman" w:hAnsi="Times New Roman" w:cs="Times New Roman"/>
        </w:rPr>
        <w:t xml:space="preserve">Rate (WPR) </w:t>
      </w:r>
      <w:r w:rsidR="0021014E">
        <w:rPr>
          <w:rFonts w:ascii="Times New Roman" w:hAnsi="Times New Roman" w:cs="Times New Roman"/>
        </w:rPr>
        <w:t xml:space="preserve">as a performance measure, </w:t>
      </w:r>
      <w:r w:rsidR="00514B7D">
        <w:rPr>
          <w:rFonts w:ascii="Times New Roman" w:hAnsi="Times New Roman" w:cs="Times New Roman"/>
        </w:rPr>
        <w:t xml:space="preserve">while still allowing Mississippi </w:t>
      </w:r>
      <w:r w:rsidR="00E3279B">
        <w:rPr>
          <w:rFonts w:ascii="Times New Roman" w:hAnsi="Times New Roman" w:cs="Times New Roman"/>
        </w:rPr>
        <w:t>t</w:t>
      </w:r>
      <w:r w:rsidR="0087011A">
        <w:rPr>
          <w:rFonts w:ascii="Times New Roman" w:hAnsi="Times New Roman" w:cs="Times New Roman"/>
        </w:rPr>
        <w:t>o continue</w:t>
      </w:r>
      <w:r w:rsidR="00E3279B">
        <w:rPr>
          <w:rFonts w:ascii="Times New Roman" w:hAnsi="Times New Roman" w:cs="Times New Roman"/>
        </w:rPr>
        <w:t xml:space="preserve"> meeting federally </w:t>
      </w:r>
      <w:r w:rsidR="0087011A">
        <w:rPr>
          <w:rFonts w:ascii="Times New Roman" w:hAnsi="Times New Roman" w:cs="Times New Roman"/>
        </w:rPr>
        <w:t>mandated obligations</w:t>
      </w:r>
      <w:r w:rsidR="0047107C">
        <w:rPr>
          <w:rFonts w:ascii="Times New Roman" w:hAnsi="Times New Roman" w:cs="Times New Roman"/>
        </w:rPr>
        <w:t xml:space="preserve"> and promoting work</w:t>
      </w:r>
      <w:r w:rsidR="0087011A">
        <w:rPr>
          <w:rFonts w:ascii="Times New Roman" w:hAnsi="Times New Roman" w:cs="Times New Roman"/>
        </w:rPr>
        <w:t xml:space="preserve">. </w:t>
      </w:r>
      <w:r w:rsidR="00C23B9C">
        <w:rPr>
          <w:rFonts w:ascii="Times New Roman" w:hAnsi="Times New Roman" w:cs="Times New Roman"/>
        </w:rPr>
        <w:t xml:space="preserve">This report </w:t>
      </w:r>
      <w:r w:rsidR="004A107F">
        <w:rPr>
          <w:rFonts w:ascii="Times New Roman" w:hAnsi="Times New Roman" w:cs="Times New Roman"/>
        </w:rPr>
        <w:t>discusses</w:t>
      </w:r>
      <w:r w:rsidR="002A2CEF">
        <w:rPr>
          <w:rFonts w:ascii="Times New Roman" w:hAnsi="Times New Roman" w:cs="Times New Roman"/>
        </w:rPr>
        <w:t xml:space="preserve"> the need for and potential benefits of a TANF</w:t>
      </w:r>
      <w:r w:rsidR="004E53DB">
        <w:rPr>
          <w:rFonts w:ascii="Times New Roman" w:hAnsi="Times New Roman" w:cs="Times New Roman"/>
        </w:rPr>
        <w:t xml:space="preserve"> program that places greater emp</w:t>
      </w:r>
      <w:r w:rsidR="002A2CEF">
        <w:rPr>
          <w:rFonts w:ascii="Times New Roman" w:hAnsi="Times New Roman" w:cs="Times New Roman"/>
        </w:rPr>
        <w:t xml:space="preserve">hasis on vocational education and training and </w:t>
      </w:r>
      <w:r w:rsidR="00514B7D">
        <w:rPr>
          <w:rFonts w:ascii="Times New Roman" w:hAnsi="Times New Roman" w:cs="Times New Roman"/>
        </w:rPr>
        <w:t xml:space="preserve">offers the following recommendations </w:t>
      </w:r>
      <w:r w:rsidR="000B58A2">
        <w:rPr>
          <w:rFonts w:ascii="Times New Roman" w:hAnsi="Times New Roman" w:cs="Times New Roman"/>
        </w:rPr>
        <w:t>for state action</w:t>
      </w:r>
      <w:r w:rsidR="00514B7D">
        <w:rPr>
          <w:rFonts w:ascii="Times New Roman" w:hAnsi="Times New Roman" w:cs="Times New Roman"/>
        </w:rPr>
        <w:t>:</w:t>
      </w:r>
    </w:p>
    <w:p w:rsidR="00564BA5" w:rsidRDefault="00564BA5" w:rsidP="00564BA5">
      <w:pPr>
        <w:pStyle w:val="NoSpacing"/>
        <w:rPr>
          <w:rFonts w:ascii="Times New Roman" w:hAnsi="Times New Roman" w:cs="Times New Roman"/>
        </w:rPr>
      </w:pPr>
    </w:p>
    <w:p w:rsidR="00CB47DC" w:rsidRPr="00CB47DC" w:rsidRDefault="00045B59" w:rsidP="00AF4C29">
      <w:pPr>
        <w:pStyle w:val="NoSpacing"/>
        <w:numPr>
          <w:ilvl w:val="0"/>
          <w:numId w:val="23"/>
        </w:numPr>
        <w:rPr>
          <w:rFonts w:ascii="Times New Roman" w:hAnsi="Times New Roman" w:cs="Times New Roman"/>
        </w:rPr>
      </w:pPr>
      <w:r>
        <w:rPr>
          <w:rFonts w:ascii="Times New Roman" w:hAnsi="Times New Roman" w:cs="Times New Roman"/>
        </w:rPr>
        <w:t>Foster a statewide</w:t>
      </w:r>
      <w:r w:rsidR="00CB47DC" w:rsidRPr="00CB47DC">
        <w:rPr>
          <w:rFonts w:ascii="Times New Roman" w:hAnsi="Times New Roman" w:cs="Times New Roman"/>
        </w:rPr>
        <w:t xml:space="preserve"> culture of encouraging postsecondary educational achievement among TANF recipients by viewing these activities as complementary to a work-first approach, and provide institutional support through the implementation of new programs based on successful regional models</w:t>
      </w:r>
      <w:r w:rsidR="00771055">
        <w:rPr>
          <w:rFonts w:ascii="Times New Roman" w:hAnsi="Times New Roman" w:cs="Times New Roman"/>
        </w:rPr>
        <w:t xml:space="preserve"> which include collaboration with community colleges</w:t>
      </w:r>
      <w:r w:rsidR="00CB47DC" w:rsidRPr="00CB47DC">
        <w:rPr>
          <w:rFonts w:ascii="Times New Roman" w:hAnsi="Times New Roman" w:cs="Times New Roman"/>
        </w:rPr>
        <w:t>.</w:t>
      </w:r>
    </w:p>
    <w:p w:rsidR="00CB47DC" w:rsidRPr="00CB47DC" w:rsidRDefault="00CB47DC" w:rsidP="00CB47DC">
      <w:pPr>
        <w:pStyle w:val="NoSpacing"/>
        <w:rPr>
          <w:rFonts w:ascii="Times New Roman" w:hAnsi="Times New Roman" w:cs="Times New Roman"/>
        </w:rPr>
      </w:pPr>
    </w:p>
    <w:p w:rsidR="00CB47DC" w:rsidRPr="00CB47DC" w:rsidRDefault="00CB47DC" w:rsidP="00AF4C29">
      <w:pPr>
        <w:pStyle w:val="NoSpacing"/>
        <w:numPr>
          <w:ilvl w:val="0"/>
          <w:numId w:val="23"/>
        </w:numPr>
        <w:rPr>
          <w:rFonts w:ascii="Times New Roman" w:hAnsi="Times New Roman" w:cs="Times New Roman"/>
        </w:rPr>
      </w:pPr>
      <w:r w:rsidRPr="00CB47DC">
        <w:rPr>
          <w:rFonts w:ascii="Times New Roman" w:hAnsi="Times New Roman" w:cs="Times New Roman"/>
        </w:rPr>
        <w:t xml:space="preserve">Strengthen vocational education and training activities by allocating more TANF dollars to this work-related category. </w:t>
      </w:r>
    </w:p>
    <w:p w:rsidR="00CB47DC" w:rsidRPr="00CB47DC" w:rsidRDefault="00CB47DC" w:rsidP="00CB47DC">
      <w:pPr>
        <w:pStyle w:val="NoSpacing"/>
        <w:rPr>
          <w:rFonts w:ascii="Times New Roman" w:hAnsi="Times New Roman" w:cs="Times New Roman"/>
        </w:rPr>
      </w:pPr>
    </w:p>
    <w:p w:rsidR="00BA1132" w:rsidRDefault="00CB47DC" w:rsidP="00BA1132">
      <w:pPr>
        <w:pStyle w:val="NoSpacing"/>
        <w:numPr>
          <w:ilvl w:val="0"/>
          <w:numId w:val="23"/>
        </w:numPr>
        <w:rPr>
          <w:rFonts w:ascii="Times New Roman" w:hAnsi="Times New Roman" w:cs="Times New Roman"/>
        </w:rPr>
      </w:pPr>
      <w:r w:rsidRPr="00CB47DC">
        <w:rPr>
          <w:rFonts w:ascii="Times New Roman" w:hAnsi="Times New Roman" w:cs="Times New Roman"/>
        </w:rPr>
        <w:t xml:space="preserve">Develop outreach practices to inform TANF recipients of available educational opportunities and train caseworkers or hire on-campus staff </w:t>
      </w:r>
      <w:r w:rsidR="00BA1132">
        <w:rPr>
          <w:rFonts w:ascii="Times New Roman" w:hAnsi="Times New Roman" w:cs="Times New Roman"/>
        </w:rPr>
        <w:t xml:space="preserve">to </w:t>
      </w:r>
      <w:r w:rsidRPr="00CB47DC">
        <w:rPr>
          <w:rFonts w:ascii="Times New Roman" w:hAnsi="Times New Roman" w:cs="Times New Roman"/>
        </w:rPr>
        <w:t>help students effectively navigate their educational program.</w:t>
      </w:r>
    </w:p>
    <w:p w:rsidR="00BA1132" w:rsidRPr="00BA1132" w:rsidRDefault="00BA1132" w:rsidP="00BA1132">
      <w:pPr>
        <w:pStyle w:val="NoSpacing"/>
        <w:rPr>
          <w:rFonts w:ascii="Times New Roman" w:hAnsi="Times New Roman" w:cs="Times New Roman"/>
        </w:rPr>
      </w:pPr>
    </w:p>
    <w:p w:rsidR="00BA1132" w:rsidRDefault="00CB47DC" w:rsidP="00BA1132">
      <w:pPr>
        <w:pStyle w:val="NoSpacing"/>
        <w:numPr>
          <w:ilvl w:val="0"/>
          <w:numId w:val="23"/>
        </w:numPr>
        <w:rPr>
          <w:rFonts w:ascii="Times New Roman" w:hAnsi="Times New Roman" w:cs="Times New Roman"/>
        </w:rPr>
      </w:pPr>
      <w:r w:rsidRPr="00BA1132">
        <w:rPr>
          <w:rFonts w:ascii="Times New Roman" w:hAnsi="Times New Roman" w:cs="Times New Roman"/>
        </w:rPr>
        <w:t>Bolster support services to better address</w:t>
      </w:r>
      <w:r w:rsidR="00BA1132">
        <w:rPr>
          <w:rFonts w:ascii="Times New Roman" w:hAnsi="Times New Roman" w:cs="Times New Roman"/>
        </w:rPr>
        <w:t xml:space="preserve"> any</w:t>
      </w:r>
      <w:r w:rsidRPr="00BA1132">
        <w:rPr>
          <w:rFonts w:ascii="Times New Roman" w:hAnsi="Times New Roman" w:cs="Times New Roman"/>
        </w:rPr>
        <w:t xml:space="preserve"> hardships identified by TANF recipients in the barrier screening process and make</w:t>
      </w:r>
      <w:r w:rsidR="00BA1132">
        <w:rPr>
          <w:rFonts w:ascii="Times New Roman" w:hAnsi="Times New Roman" w:cs="Times New Roman"/>
        </w:rPr>
        <w:t xml:space="preserve"> successful completion of educational programs more likely.</w:t>
      </w:r>
      <w:r w:rsidRPr="00BA1132">
        <w:rPr>
          <w:rFonts w:ascii="Times New Roman" w:hAnsi="Times New Roman" w:cs="Times New Roman"/>
        </w:rPr>
        <w:t xml:space="preserve"> </w:t>
      </w:r>
    </w:p>
    <w:p w:rsidR="00BA1132" w:rsidRPr="00BA1132" w:rsidRDefault="00BA1132" w:rsidP="00BA1132">
      <w:pPr>
        <w:pStyle w:val="NoSpacing"/>
        <w:rPr>
          <w:rFonts w:ascii="Times New Roman" w:hAnsi="Times New Roman" w:cs="Times New Roman"/>
        </w:rPr>
      </w:pPr>
    </w:p>
    <w:p w:rsidR="00AC65B0" w:rsidRPr="00BA1132" w:rsidRDefault="00AC65B0" w:rsidP="00BA1132">
      <w:pPr>
        <w:pStyle w:val="NoSpacing"/>
        <w:numPr>
          <w:ilvl w:val="0"/>
          <w:numId w:val="23"/>
        </w:numPr>
        <w:rPr>
          <w:rFonts w:ascii="Times New Roman" w:hAnsi="Times New Roman" w:cs="Times New Roman"/>
        </w:rPr>
      </w:pPr>
      <w:r w:rsidRPr="00BA1132">
        <w:rPr>
          <w:rFonts w:ascii="Times New Roman" w:hAnsi="Times New Roman" w:cs="Times New Roman"/>
        </w:rPr>
        <w:t>Re-think the state’s sanctions policies to ease hardship on families, particularly children, and allow TANF adults in education activities to recover faster while still enforcing program compliance.</w:t>
      </w:r>
    </w:p>
    <w:p w:rsidR="00857AD6" w:rsidRDefault="00857AD6" w:rsidP="00564BA5">
      <w:pPr>
        <w:pStyle w:val="NoSpacing"/>
        <w:rPr>
          <w:rFonts w:ascii="Times New Roman" w:hAnsi="Times New Roman" w:cs="Times New Roman"/>
        </w:rPr>
      </w:pPr>
    </w:p>
    <w:p w:rsidR="001D05F6" w:rsidRDefault="00AF4C29" w:rsidP="001D05F6">
      <w:pPr>
        <w:pStyle w:val="NoSpacing"/>
        <w:rPr>
          <w:rFonts w:ascii="Times New Roman" w:hAnsi="Times New Roman" w:cs="Times New Roman"/>
        </w:rPr>
        <w:sectPr w:rsidR="001D05F6" w:rsidSect="000D6EF5">
          <w:endnotePr>
            <w:numFmt w:val="decimal"/>
          </w:endnotePr>
          <w:pgSz w:w="12240" w:h="15840"/>
          <w:pgMar w:top="1440" w:right="1440" w:bottom="1440" w:left="1440" w:header="720" w:footer="432" w:gutter="0"/>
          <w:pgNumType w:fmt="lowerRoman" w:start="3"/>
          <w:cols w:space="720"/>
          <w:docGrid w:linePitch="360"/>
        </w:sectPr>
      </w:pPr>
      <w:r>
        <w:rPr>
          <w:rFonts w:ascii="Times New Roman" w:hAnsi="Times New Roman" w:cs="Times New Roman"/>
        </w:rPr>
        <w:t xml:space="preserve">With this approach, </w:t>
      </w:r>
      <w:r w:rsidR="004A107F">
        <w:rPr>
          <w:rFonts w:ascii="Times New Roman" w:hAnsi="Times New Roman" w:cs="Times New Roman"/>
        </w:rPr>
        <w:t>Mississippi</w:t>
      </w:r>
      <w:r w:rsidR="00CB47DC">
        <w:rPr>
          <w:rFonts w:ascii="Times New Roman" w:hAnsi="Times New Roman" w:cs="Times New Roman"/>
        </w:rPr>
        <w:t xml:space="preserve"> can expand</w:t>
      </w:r>
      <w:r>
        <w:rPr>
          <w:rFonts w:ascii="Times New Roman" w:hAnsi="Times New Roman" w:cs="Times New Roman"/>
        </w:rPr>
        <w:t xml:space="preserve"> access, encourage</w:t>
      </w:r>
      <w:r w:rsidR="00CB47DC">
        <w:rPr>
          <w:rFonts w:ascii="Times New Roman" w:hAnsi="Times New Roman" w:cs="Times New Roman"/>
        </w:rPr>
        <w:t xml:space="preserve"> increased participation</w:t>
      </w:r>
      <w:r w:rsidR="004A107F">
        <w:rPr>
          <w:rFonts w:ascii="Times New Roman" w:hAnsi="Times New Roman" w:cs="Times New Roman"/>
        </w:rPr>
        <w:t>,</w:t>
      </w:r>
      <w:r w:rsidR="00CB47DC">
        <w:rPr>
          <w:rFonts w:ascii="Times New Roman" w:hAnsi="Times New Roman" w:cs="Times New Roman"/>
        </w:rPr>
        <w:t xml:space="preserve"> and improve the achievement and employment outcomes of TANF recipients </w:t>
      </w:r>
      <w:r w:rsidR="000B58A2">
        <w:rPr>
          <w:rFonts w:ascii="Times New Roman" w:hAnsi="Times New Roman" w:cs="Times New Roman"/>
        </w:rPr>
        <w:t>in educational activities while continuing to meet the work-participation rate</w:t>
      </w:r>
      <w:r>
        <w:rPr>
          <w:rFonts w:ascii="Times New Roman" w:hAnsi="Times New Roman" w:cs="Times New Roman"/>
        </w:rPr>
        <w:t xml:space="preserve"> </w:t>
      </w:r>
      <w:r w:rsidR="0047107C">
        <w:rPr>
          <w:rFonts w:ascii="Times New Roman" w:hAnsi="Times New Roman" w:cs="Times New Roman"/>
        </w:rPr>
        <w:t>and upholding</w:t>
      </w:r>
      <w:r w:rsidR="00AC65B0">
        <w:rPr>
          <w:rFonts w:ascii="Times New Roman" w:hAnsi="Times New Roman" w:cs="Times New Roman"/>
        </w:rPr>
        <w:t xml:space="preserve"> the value of work.</w:t>
      </w:r>
    </w:p>
    <w:p w:rsidR="00AC65B0" w:rsidRDefault="00AC65B0" w:rsidP="00AC65B0">
      <w:pPr>
        <w:pStyle w:val="Heading1"/>
        <w:keepLines w:val="0"/>
        <w:spacing w:before="0" w:after="240"/>
      </w:pPr>
      <w:r>
        <w:lastRenderedPageBreak/>
        <w:t xml:space="preserve">An Introduction to TANF, and Why Meeting the WPR is </w:t>
      </w:r>
      <w:proofErr w:type="gramStart"/>
      <w:r>
        <w:t>Not</w:t>
      </w:r>
      <w:proofErr w:type="gramEnd"/>
      <w:r>
        <w:t xml:space="preserve"> Enough</w:t>
      </w:r>
    </w:p>
    <w:p w:rsidR="004E469F" w:rsidRDefault="004E469F" w:rsidP="00AC65B0">
      <w:pPr>
        <w:pStyle w:val="Heading1"/>
        <w:keepLines w:val="0"/>
        <w:spacing w:before="0"/>
        <w:sectPr w:rsidR="004E469F" w:rsidSect="007D74F9">
          <w:endnotePr>
            <w:numFmt w:val="decimal"/>
          </w:endnotePr>
          <w:pgSz w:w="12240" w:h="15840"/>
          <w:pgMar w:top="1440" w:right="1440" w:bottom="1440" w:left="1440" w:header="720" w:footer="432" w:gutter="0"/>
          <w:pgNumType w:start="1"/>
          <w:cols w:space="720"/>
          <w:docGrid w:linePitch="360"/>
        </w:sectPr>
      </w:pPr>
    </w:p>
    <w:p w:rsidR="00FB1122" w:rsidRDefault="00EE317A" w:rsidP="004E469F">
      <w:pPr>
        <w:pStyle w:val="NoSpacing"/>
        <w:rPr>
          <w:rFonts w:ascii="Times New Roman" w:hAnsi="Times New Roman" w:cs="Times New Roman"/>
        </w:rPr>
      </w:pPr>
      <w:r>
        <w:lastRenderedPageBreak/>
        <w:tab/>
      </w:r>
      <w:r w:rsidR="00FB1122" w:rsidRPr="001E25CF">
        <w:rPr>
          <w:rFonts w:ascii="Times New Roman" w:hAnsi="Times New Roman" w:cs="Times New Roman"/>
        </w:rPr>
        <w:t>Temporary Assistance for Needy Families (TANF)</w:t>
      </w:r>
      <w:r w:rsidR="00FB1122">
        <w:rPr>
          <w:rFonts w:ascii="Times New Roman" w:hAnsi="Times New Roman" w:cs="Times New Roman"/>
        </w:rPr>
        <w:t xml:space="preserve">, also </w:t>
      </w:r>
      <w:r w:rsidR="00FB1122" w:rsidRPr="001E25CF">
        <w:rPr>
          <w:rFonts w:ascii="Times New Roman" w:hAnsi="Times New Roman" w:cs="Times New Roman"/>
        </w:rPr>
        <w:t>known as welfare, is a federal program which provides time-limited cash assistance to poor families while aiming to make recipients economically self-sufficient, primarily through employment.</w:t>
      </w:r>
      <w:r w:rsidR="00FB1122">
        <w:rPr>
          <w:rFonts w:ascii="Times New Roman" w:hAnsi="Times New Roman" w:cs="Times New Roman"/>
        </w:rPr>
        <w:t xml:space="preserve"> In Mississippi</w:t>
      </w:r>
      <w:r w:rsidR="00292659">
        <w:rPr>
          <w:rFonts w:ascii="Times New Roman" w:hAnsi="Times New Roman" w:cs="Times New Roman"/>
        </w:rPr>
        <w:t>,</w:t>
      </w:r>
      <w:r w:rsidR="00FB1122">
        <w:rPr>
          <w:rFonts w:ascii="Times New Roman" w:hAnsi="Times New Roman" w:cs="Times New Roman"/>
        </w:rPr>
        <w:t xml:space="preserve"> the program is run by the Department of Human Services.</w:t>
      </w:r>
      <w:r w:rsidR="00FB1122" w:rsidRPr="001E25CF">
        <w:rPr>
          <w:rFonts w:ascii="Times New Roman" w:hAnsi="Times New Roman" w:cs="Times New Roman"/>
        </w:rPr>
        <w:t xml:space="preserve"> The program provides states with </w:t>
      </w:r>
      <w:r w:rsidR="00FB1122">
        <w:rPr>
          <w:rFonts w:ascii="Times New Roman" w:hAnsi="Times New Roman" w:cs="Times New Roman"/>
        </w:rPr>
        <w:t xml:space="preserve">federal </w:t>
      </w:r>
      <w:r w:rsidR="00FB1122" w:rsidRPr="001E25CF">
        <w:rPr>
          <w:rFonts w:ascii="Times New Roman" w:hAnsi="Times New Roman" w:cs="Times New Roman"/>
        </w:rPr>
        <w:t>funds to implement state TANF programs designed to reach four goals</w:t>
      </w:r>
      <w:r w:rsidR="00FB1122">
        <w:rPr>
          <w:rFonts w:ascii="Times New Roman" w:hAnsi="Times New Roman" w:cs="Times New Roman"/>
        </w:rPr>
        <w:t xml:space="preserve"> intended to strengthen families and reduce poverty: </w:t>
      </w:r>
    </w:p>
    <w:p w:rsidR="00FB1122" w:rsidRDefault="00FB1122" w:rsidP="004E469F">
      <w:pPr>
        <w:pStyle w:val="NoSpacing"/>
        <w:rPr>
          <w:rFonts w:ascii="Times New Roman" w:hAnsi="Times New Roman" w:cs="Times New Roman"/>
        </w:rPr>
      </w:pPr>
    </w:p>
    <w:p w:rsidR="00FB1122" w:rsidRPr="001E25CF" w:rsidRDefault="00FB1122" w:rsidP="00FB4DF6">
      <w:pPr>
        <w:pStyle w:val="NoSpacing"/>
        <w:numPr>
          <w:ilvl w:val="0"/>
          <w:numId w:val="15"/>
        </w:numPr>
        <w:spacing w:after="120"/>
        <w:ind w:right="288"/>
        <w:rPr>
          <w:rFonts w:ascii="Times New Roman" w:hAnsi="Times New Roman" w:cs="Times New Roman"/>
        </w:rPr>
      </w:pPr>
      <w:r>
        <w:rPr>
          <w:rFonts w:ascii="Times New Roman" w:hAnsi="Times New Roman" w:cs="Times New Roman"/>
        </w:rPr>
        <w:t xml:space="preserve">To </w:t>
      </w:r>
      <w:r w:rsidRPr="001E25CF">
        <w:rPr>
          <w:rFonts w:ascii="Times New Roman" w:hAnsi="Times New Roman" w:cs="Times New Roman"/>
        </w:rPr>
        <w:t xml:space="preserve">support </w:t>
      </w:r>
      <w:r>
        <w:rPr>
          <w:rFonts w:ascii="Times New Roman" w:hAnsi="Times New Roman" w:cs="Times New Roman"/>
        </w:rPr>
        <w:t xml:space="preserve">needy </w:t>
      </w:r>
      <w:r w:rsidRPr="001E25CF">
        <w:rPr>
          <w:rFonts w:ascii="Times New Roman" w:hAnsi="Times New Roman" w:cs="Times New Roman"/>
        </w:rPr>
        <w:t>families so that children are cared for in their own homes or the homes of relatives,</w:t>
      </w:r>
    </w:p>
    <w:p w:rsidR="00FB1122" w:rsidRDefault="00FB1122" w:rsidP="00FB4DF6">
      <w:pPr>
        <w:pStyle w:val="NoSpacing"/>
        <w:numPr>
          <w:ilvl w:val="0"/>
          <w:numId w:val="15"/>
        </w:numPr>
        <w:spacing w:after="120"/>
        <w:ind w:right="288"/>
        <w:rPr>
          <w:rFonts w:ascii="Times New Roman" w:hAnsi="Times New Roman" w:cs="Times New Roman"/>
        </w:rPr>
      </w:pPr>
      <w:r>
        <w:rPr>
          <w:rFonts w:ascii="Times New Roman" w:hAnsi="Times New Roman" w:cs="Times New Roman"/>
        </w:rPr>
        <w:t>T</w:t>
      </w:r>
      <w:r w:rsidRPr="001E25CF">
        <w:rPr>
          <w:rFonts w:ascii="Times New Roman" w:hAnsi="Times New Roman" w:cs="Times New Roman"/>
        </w:rPr>
        <w:t>o promote job preparation, work</w:t>
      </w:r>
      <w:r>
        <w:rPr>
          <w:rFonts w:ascii="Times New Roman" w:hAnsi="Times New Roman" w:cs="Times New Roman"/>
        </w:rPr>
        <w:t>,</w:t>
      </w:r>
      <w:r w:rsidRPr="001E25CF">
        <w:rPr>
          <w:rFonts w:ascii="Times New Roman" w:hAnsi="Times New Roman" w:cs="Times New Roman"/>
        </w:rPr>
        <w:t xml:space="preserve"> and marriage so that families may transition off of government benefits,</w:t>
      </w:r>
    </w:p>
    <w:p w:rsidR="00FB1122" w:rsidRDefault="00FB1122" w:rsidP="00FB4DF6">
      <w:pPr>
        <w:pStyle w:val="NoSpacing"/>
        <w:numPr>
          <w:ilvl w:val="0"/>
          <w:numId w:val="15"/>
        </w:numPr>
        <w:spacing w:after="120"/>
        <w:ind w:right="288"/>
        <w:rPr>
          <w:rFonts w:ascii="Times New Roman" w:hAnsi="Times New Roman" w:cs="Times New Roman"/>
        </w:rPr>
      </w:pPr>
      <w:r>
        <w:rPr>
          <w:rFonts w:ascii="Times New Roman" w:hAnsi="Times New Roman" w:cs="Times New Roman"/>
        </w:rPr>
        <w:t>T</w:t>
      </w:r>
      <w:r w:rsidRPr="001E25CF">
        <w:rPr>
          <w:rFonts w:ascii="Times New Roman" w:hAnsi="Times New Roman" w:cs="Times New Roman"/>
        </w:rPr>
        <w:t>o track, prevent and reduce the rate of out-of-wedlock pregnancies,</w:t>
      </w:r>
    </w:p>
    <w:p w:rsidR="00FB1122" w:rsidRDefault="00FB1122" w:rsidP="00FB4DF6">
      <w:pPr>
        <w:pStyle w:val="NoSpacing"/>
        <w:numPr>
          <w:ilvl w:val="0"/>
          <w:numId w:val="15"/>
        </w:numPr>
        <w:ind w:right="288"/>
        <w:rPr>
          <w:rFonts w:ascii="Times New Roman" w:hAnsi="Times New Roman" w:cs="Times New Roman"/>
        </w:rPr>
      </w:pPr>
      <w:r>
        <w:rPr>
          <w:rFonts w:ascii="Times New Roman" w:hAnsi="Times New Roman" w:cs="Times New Roman"/>
        </w:rPr>
        <w:t>T</w:t>
      </w:r>
      <w:r w:rsidRPr="001E25CF">
        <w:rPr>
          <w:rFonts w:ascii="Times New Roman" w:hAnsi="Times New Roman" w:cs="Times New Roman"/>
        </w:rPr>
        <w:t xml:space="preserve">o encourage the formation and maintenance of two-parent families. </w:t>
      </w:r>
    </w:p>
    <w:p w:rsidR="00FB1122" w:rsidRDefault="00FB1122" w:rsidP="00FB4DF6">
      <w:pPr>
        <w:pStyle w:val="NoSpacing"/>
        <w:ind w:left="720"/>
        <w:rPr>
          <w:rFonts w:ascii="Times New Roman" w:hAnsi="Times New Roman" w:cs="Times New Roman"/>
        </w:rPr>
      </w:pPr>
    </w:p>
    <w:p w:rsidR="00FB1122" w:rsidRDefault="00FB1122" w:rsidP="004E469F">
      <w:pPr>
        <w:pStyle w:val="NoSpacing"/>
        <w:rPr>
          <w:rFonts w:ascii="Times New Roman" w:hAnsi="Times New Roman" w:cs="Times New Roman"/>
        </w:rPr>
      </w:pPr>
      <w:r>
        <w:rPr>
          <w:rFonts w:ascii="Times New Roman" w:hAnsi="Times New Roman" w:cs="Times New Roman"/>
        </w:rPr>
        <w:t>This brief will focus on the second goal of TANF, which emphasizes job preparation and work, because of the opportunity that exists to better utilize vocational education and training within the “work-first” approach of the Mississippi TANF program</w:t>
      </w:r>
      <w:r w:rsidR="00292659">
        <w:rPr>
          <w:rFonts w:ascii="Times New Roman" w:hAnsi="Times New Roman" w:cs="Times New Roman"/>
        </w:rPr>
        <w:t>. By better utilizing vocational education, Mississippi can</w:t>
      </w:r>
      <w:r>
        <w:rPr>
          <w:rFonts w:ascii="Times New Roman" w:hAnsi="Times New Roman" w:cs="Times New Roman"/>
        </w:rPr>
        <w:t xml:space="preserve"> improve the employment and economic security </w:t>
      </w:r>
      <w:r w:rsidR="00C53431">
        <w:rPr>
          <w:rFonts w:ascii="Times New Roman" w:hAnsi="Times New Roman" w:cs="Times New Roman"/>
        </w:rPr>
        <w:t>outcomes</w:t>
      </w:r>
      <w:r w:rsidR="00DC3B92">
        <w:rPr>
          <w:rFonts w:ascii="Times New Roman" w:hAnsi="Times New Roman" w:cs="Times New Roman"/>
        </w:rPr>
        <w:t xml:space="preserve"> </w:t>
      </w:r>
      <w:r>
        <w:rPr>
          <w:rFonts w:ascii="Times New Roman" w:hAnsi="Times New Roman" w:cs="Times New Roman"/>
        </w:rPr>
        <w:t xml:space="preserve">of low-income Mississippians who receive assistance. </w:t>
      </w:r>
    </w:p>
    <w:p w:rsidR="00FB1122" w:rsidRDefault="00FB1122" w:rsidP="004E469F">
      <w:pPr>
        <w:pStyle w:val="NoSpacing"/>
        <w:ind w:firstLine="720"/>
        <w:rPr>
          <w:rFonts w:ascii="Times New Roman" w:hAnsi="Times New Roman" w:cs="Times New Roman"/>
        </w:rPr>
      </w:pPr>
      <w:r w:rsidRPr="001E25CF">
        <w:rPr>
          <w:rFonts w:ascii="Times New Roman" w:hAnsi="Times New Roman" w:cs="Times New Roman"/>
        </w:rPr>
        <w:t xml:space="preserve">TANF was created by the Personal Responsibility and Work Opportunity Reconciliation Act of 1996 (PRWORA), which </w:t>
      </w:r>
      <w:r>
        <w:rPr>
          <w:rFonts w:ascii="Times New Roman" w:hAnsi="Times New Roman" w:cs="Times New Roman"/>
        </w:rPr>
        <w:t>transformed</w:t>
      </w:r>
      <w:r w:rsidRPr="001E25CF">
        <w:rPr>
          <w:rFonts w:ascii="Times New Roman" w:hAnsi="Times New Roman" w:cs="Times New Roman"/>
        </w:rPr>
        <w:t xml:space="preserve"> its predecessor, the Aid to Fa</w:t>
      </w:r>
      <w:r>
        <w:rPr>
          <w:rFonts w:ascii="Times New Roman" w:hAnsi="Times New Roman" w:cs="Times New Roman"/>
        </w:rPr>
        <w:t>milies with Dependent Children (</w:t>
      </w:r>
      <w:r w:rsidRPr="001E25CF">
        <w:rPr>
          <w:rFonts w:ascii="Times New Roman" w:hAnsi="Times New Roman" w:cs="Times New Roman"/>
        </w:rPr>
        <w:t>AFDC</w:t>
      </w:r>
      <w:r>
        <w:rPr>
          <w:rFonts w:ascii="Times New Roman" w:hAnsi="Times New Roman" w:cs="Times New Roman"/>
        </w:rPr>
        <w:t>) program,</w:t>
      </w:r>
      <w:r w:rsidRPr="001E25CF">
        <w:rPr>
          <w:rFonts w:ascii="Times New Roman" w:hAnsi="Times New Roman" w:cs="Times New Roman"/>
        </w:rPr>
        <w:t xml:space="preserve"> from an entitlement into </w:t>
      </w:r>
      <w:r>
        <w:rPr>
          <w:rFonts w:ascii="Times New Roman" w:hAnsi="Times New Roman" w:cs="Times New Roman"/>
        </w:rPr>
        <w:t xml:space="preserve">its current block grant format. Along with this change, the law instituted work requirements </w:t>
      </w:r>
      <w:r w:rsidR="00164AF0">
        <w:rPr>
          <w:rFonts w:ascii="Times New Roman" w:hAnsi="Times New Roman" w:cs="Times New Roman"/>
        </w:rPr>
        <w:t xml:space="preserve">and </w:t>
      </w:r>
      <w:r w:rsidR="00164AF0" w:rsidRPr="001E25CF">
        <w:rPr>
          <w:rFonts w:ascii="Times New Roman" w:hAnsi="Times New Roman" w:cs="Times New Roman"/>
        </w:rPr>
        <w:t>defined</w:t>
      </w:r>
      <w:r w:rsidR="00164AF0">
        <w:rPr>
          <w:rFonts w:ascii="Times New Roman" w:hAnsi="Times New Roman" w:cs="Times New Roman"/>
        </w:rPr>
        <w:t xml:space="preserve"> categories of</w:t>
      </w:r>
      <w:r w:rsidR="00164AF0" w:rsidRPr="001E25CF">
        <w:rPr>
          <w:rFonts w:ascii="Times New Roman" w:hAnsi="Times New Roman" w:cs="Times New Roman"/>
        </w:rPr>
        <w:t xml:space="preserve"> </w:t>
      </w:r>
      <w:r w:rsidR="00164AF0">
        <w:rPr>
          <w:rFonts w:ascii="Times New Roman" w:hAnsi="Times New Roman" w:cs="Times New Roman"/>
        </w:rPr>
        <w:t>“</w:t>
      </w:r>
      <w:r w:rsidR="00164AF0" w:rsidRPr="001E25CF">
        <w:rPr>
          <w:rFonts w:ascii="Times New Roman" w:hAnsi="Times New Roman" w:cs="Times New Roman"/>
        </w:rPr>
        <w:t>core</w:t>
      </w:r>
      <w:r w:rsidR="00164AF0">
        <w:rPr>
          <w:rFonts w:ascii="Times New Roman" w:hAnsi="Times New Roman" w:cs="Times New Roman"/>
        </w:rPr>
        <w:t>”</w:t>
      </w:r>
      <w:r w:rsidR="00164AF0" w:rsidRPr="001E25CF">
        <w:rPr>
          <w:rFonts w:ascii="Times New Roman" w:hAnsi="Times New Roman" w:cs="Times New Roman"/>
        </w:rPr>
        <w:t xml:space="preserve"> and </w:t>
      </w:r>
      <w:r w:rsidR="00164AF0">
        <w:rPr>
          <w:rFonts w:ascii="Times New Roman" w:hAnsi="Times New Roman" w:cs="Times New Roman"/>
        </w:rPr>
        <w:t>“</w:t>
      </w:r>
      <w:r w:rsidR="00164AF0" w:rsidRPr="001E25CF">
        <w:rPr>
          <w:rFonts w:ascii="Times New Roman" w:hAnsi="Times New Roman" w:cs="Times New Roman"/>
        </w:rPr>
        <w:t>non</w:t>
      </w:r>
      <w:r w:rsidR="00164AF0">
        <w:rPr>
          <w:rFonts w:ascii="Times New Roman" w:hAnsi="Times New Roman" w:cs="Times New Roman"/>
        </w:rPr>
        <w:t xml:space="preserve">-core activities,” including employment and education, </w:t>
      </w:r>
      <w:r w:rsidR="004C212C">
        <w:rPr>
          <w:rFonts w:ascii="Times New Roman" w:hAnsi="Times New Roman" w:cs="Times New Roman"/>
        </w:rPr>
        <w:t>that</w:t>
      </w:r>
      <w:r>
        <w:rPr>
          <w:rFonts w:ascii="Times New Roman" w:hAnsi="Times New Roman" w:cs="Times New Roman"/>
        </w:rPr>
        <w:t xml:space="preserve"> </w:t>
      </w:r>
      <w:r w:rsidRPr="001E25CF">
        <w:rPr>
          <w:rFonts w:ascii="Times New Roman" w:hAnsi="Times New Roman" w:cs="Times New Roman"/>
        </w:rPr>
        <w:t>recipients must adhere to in order to r</w:t>
      </w:r>
      <w:r>
        <w:rPr>
          <w:rFonts w:ascii="Times New Roman" w:hAnsi="Times New Roman" w:cs="Times New Roman"/>
        </w:rPr>
        <w:t xml:space="preserve">emain eligible for </w:t>
      </w:r>
      <w:r w:rsidRPr="001E25CF">
        <w:rPr>
          <w:rFonts w:ascii="Times New Roman" w:hAnsi="Times New Roman" w:cs="Times New Roman"/>
        </w:rPr>
        <w:t>benefits</w:t>
      </w:r>
      <w:r>
        <w:rPr>
          <w:rFonts w:ascii="Times New Roman" w:hAnsi="Times New Roman" w:cs="Times New Roman"/>
        </w:rPr>
        <w:t>. It also created the</w:t>
      </w:r>
      <w:r w:rsidR="00AC65B0">
        <w:rPr>
          <w:rFonts w:ascii="Times New Roman" w:hAnsi="Times New Roman" w:cs="Times New Roman"/>
        </w:rPr>
        <w:t xml:space="preserve"> Work Participation Rate (WPR) ‒</w:t>
      </w:r>
      <w:r>
        <w:rPr>
          <w:rFonts w:ascii="Times New Roman" w:hAnsi="Times New Roman" w:cs="Times New Roman"/>
        </w:rPr>
        <w:t>or the share of Mississippi’s TANF recipients subject to the work requiremen</w:t>
      </w:r>
      <w:r w:rsidR="00AC65B0">
        <w:rPr>
          <w:rFonts w:ascii="Times New Roman" w:hAnsi="Times New Roman" w:cs="Times New Roman"/>
        </w:rPr>
        <w:t xml:space="preserve">ts involved in a core activity‒ </w:t>
      </w:r>
      <w:r>
        <w:rPr>
          <w:rFonts w:ascii="Times New Roman" w:hAnsi="Times New Roman" w:cs="Times New Roman"/>
        </w:rPr>
        <w:t>as a measure of a state’s success in achieving the goals of the TANF program.</w:t>
      </w:r>
      <w:r w:rsidR="00766A16">
        <w:rPr>
          <w:rFonts w:ascii="Times New Roman" w:hAnsi="Times New Roman" w:cs="Times New Roman"/>
        </w:rPr>
        <w:t xml:space="preserve"> </w:t>
      </w:r>
      <w:r w:rsidR="00164AF0">
        <w:rPr>
          <w:rFonts w:ascii="Times New Roman" w:hAnsi="Times New Roman" w:cs="Times New Roman"/>
        </w:rPr>
        <w:t>These changes were part o</w:t>
      </w:r>
      <w:r w:rsidR="004C212C">
        <w:rPr>
          <w:rFonts w:ascii="Times New Roman" w:hAnsi="Times New Roman" w:cs="Times New Roman"/>
        </w:rPr>
        <w:t>f a “work-first” framework that</w:t>
      </w:r>
      <w:r w:rsidR="00164AF0">
        <w:rPr>
          <w:rFonts w:ascii="Times New Roman" w:hAnsi="Times New Roman" w:cs="Times New Roman"/>
        </w:rPr>
        <w:t xml:space="preserve"> advocated immediate employment as the best way for TANF recipie</w:t>
      </w:r>
      <w:r w:rsidR="004C212C">
        <w:rPr>
          <w:rFonts w:ascii="Times New Roman" w:hAnsi="Times New Roman" w:cs="Times New Roman"/>
        </w:rPr>
        <w:t>nts to gain work experience which</w:t>
      </w:r>
      <w:r w:rsidR="00164AF0">
        <w:rPr>
          <w:rFonts w:ascii="Times New Roman" w:hAnsi="Times New Roman" w:cs="Times New Roman"/>
        </w:rPr>
        <w:t xml:space="preserve"> would lead to stable, long-term employment and reduce dependency on government aid.</w:t>
      </w:r>
    </w:p>
    <w:p w:rsidR="00F72EB2" w:rsidRDefault="00617BCB" w:rsidP="00F72EB2">
      <w:pPr>
        <w:pStyle w:val="NoSpacing"/>
        <w:ind w:firstLine="720"/>
        <w:contextualSpacing/>
        <w:rPr>
          <w:rFonts w:ascii="Times New Roman" w:hAnsi="Times New Roman" w:cs="Times New Roman"/>
        </w:rPr>
      </w:pPr>
      <w:r w:rsidRPr="00766A16">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7839F89B" wp14:editId="63033763">
                <wp:simplePos x="0" y="0"/>
                <wp:positionH relativeFrom="margin">
                  <wp:align>right</wp:align>
                </wp:positionH>
                <wp:positionV relativeFrom="margin">
                  <wp:posOffset>5029200</wp:posOffset>
                </wp:positionV>
                <wp:extent cx="2821305" cy="1403985"/>
                <wp:effectExtent l="57150" t="38100" r="74295" b="952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D2BFF" w:rsidRPr="00CB21EB" w:rsidRDefault="00BD2BFF" w:rsidP="00766A16">
                            <w:pPr>
                              <w:spacing w:after="0" w:line="240" w:lineRule="auto"/>
                              <w:rPr>
                                <w:rStyle w:val="IntenseEmphasis"/>
                                <w:color w:val="1F497D" w:themeColor="text2"/>
                              </w:rPr>
                            </w:pPr>
                            <w:r w:rsidRPr="00CB21EB">
                              <w:rPr>
                                <w:rStyle w:val="IntenseEmphasis"/>
                                <w:color w:val="1F497D" w:themeColor="text2"/>
                              </w:rPr>
                              <w:t>Mississippi’s TANF Caseload by the Numbers:</w:t>
                            </w:r>
                          </w:p>
                          <w:p w:rsidR="00BD2BFF" w:rsidRPr="00CB21EB" w:rsidRDefault="00BD2BFF" w:rsidP="00766A16">
                            <w:pPr>
                              <w:spacing w:after="0" w:line="240" w:lineRule="auto"/>
                              <w:rPr>
                                <w:rStyle w:val="IntenseEmphasis"/>
                                <w:sz w:val="16"/>
                                <w:szCs w:val="16"/>
                              </w:rPr>
                            </w:pPr>
                          </w:p>
                          <w:p w:rsidR="00BD2BFF" w:rsidRPr="006D565E" w:rsidRDefault="00BD2BFF" w:rsidP="00CB21EB">
                            <w:pPr>
                              <w:pStyle w:val="NoSpacing"/>
                              <w:jc w:val="center"/>
                              <w:rPr>
                                <w:b/>
                              </w:rPr>
                            </w:pPr>
                            <w:r w:rsidRPr="006D565E">
                              <w:rPr>
                                <w:b/>
                              </w:rPr>
                              <w:t>Total Families:</w:t>
                            </w:r>
                            <w:r w:rsidRPr="006D565E">
                              <w:rPr>
                                <w:b/>
                              </w:rPr>
                              <w:tab/>
                            </w:r>
                            <w:r w:rsidRPr="006D565E">
                              <w:rPr>
                                <w:b/>
                              </w:rPr>
                              <w:tab/>
                              <w:t xml:space="preserve"> </w:t>
                            </w:r>
                            <w:r w:rsidRPr="006D565E">
                              <w:rPr>
                                <w:b/>
                              </w:rPr>
                              <w:tab/>
                              <w:t>12,092</w:t>
                            </w:r>
                          </w:p>
                          <w:p w:rsidR="00BD2BFF" w:rsidRPr="006D565E" w:rsidRDefault="00BD2BFF" w:rsidP="00CB21EB">
                            <w:pPr>
                              <w:pStyle w:val="NoSpacing"/>
                              <w:rPr>
                                <w:b/>
                              </w:rPr>
                            </w:pPr>
                            <w:r>
                              <w:rPr>
                                <w:b/>
                              </w:rPr>
                              <w:t xml:space="preserve">          Total Adults</w:t>
                            </w:r>
                            <w:r w:rsidRPr="006D565E">
                              <w:rPr>
                                <w:b/>
                              </w:rPr>
                              <w:t>:</w:t>
                            </w:r>
                            <w:r w:rsidRPr="006D565E">
                              <w:rPr>
                                <w:b/>
                              </w:rPr>
                              <w:tab/>
                              <w:t xml:space="preserve">        </w:t>
                            </w:r>
                            <w:r w:rsidRPr="006D565E">
                              <w:rPr>
                                <w:b/>
                              </w:rPr>
                              <w:tab/>
                              <w:t xml:space="preserve">        </w:t>
                            </w:r>
                            <w:r>
                              <w:rPr>
                                <w:b/>
                              </w:rPr>
                              <w:t>6,724</w:t>
                            </w:r>
                          </w:p>
                          <w:p w:rsidR="00BD2BFF" w:rsidRPr="006D565E" w:rsidRDefault="00BD2BFF" w:rsidP="00617BCB">
                            <w:pPr>
                              <w:pStyle w:val="NoSpacing"/>
                              <w:rPr>
                                <w:b/>
                              </w:rPr>
                            </w:pPr>
                            <w:r w:rsidRPr="006D565E">
                              <w:rPr>
                                <w:b/>
                              </w:rPr>
                              <w:t xml:space="preserve"> </w:t>
                            </w:r>
                            <w:r>
                              <w:rPr>
                                <w:b/>
                              </w:rPr>
                              <w:t xml:space="preserve"> </w:t>
                            </w:r>
                            <w:r w:rsidRPr="006D565E">
                              <w:rPr>
                                <w:b/>
                              </w:rPr>
                              <w:t xml:space="preserve"> In Education and </w:t>
                            </w:r>
                          </w:p>
                          <w:p w:rsidR="00BD2BFF" w:rsidRPr="006D565E" w:rsidRDefault="00BD2BFF" w:rsidP="00617BCB">
                            <w:pPr>
                              <w:pStyle w:val="NoSpacing"/>
                              <w:rPr>
                                <w:b/>
                              </w:rPr>
                            </w:pPr>
                            <w:r w:rsidRPr="006D565E">
                              <w:rPr>
                                <w:b/>
                              </w:rPr>
                              <w:t xml:space="preserve">          </w:t>
                            </w:r>
                            <w:r>
                              <w:rPr>
                                <w:b/>
                              </w:rPr>
                              <w:t xml:space="preserve"> </w:t>
                            </w:r>
                            <w:r w:rsidRPr="006D565E">
                              <w:rPr>
                                <w:b/>
                              </w:rPr>
                              <w:t xml:space="preserve">      </w:t>
                            </w:r>
                            <w:r>
                              <w:rPr>
                                <w:b/>
                              </w:rPr>
                              <w:t xml:space="preserve"> </w:t>
                            </w:r>
                            <w:r w:rsidRPr="006D565E">
                              <w:rPr>
                                <w:b/>
                              </w:rPr>
                              <w:t xml:space="preserve">Training: </w:t>
                            </w:r>
                            <w:r>
                              <w:rPr>
                                <w:b/>
                              </w:rPr>
                              <w:t xml:space="preserve">           </w:t>
                            </w:r>
                            <w:r w:rsidRPr="006D565E">
                              <w:rPr>
                                <w:b/>
                              </w:rPr>
                              <w:t xml:space="preserve">                  11.6%*</w:t>
                            </w:r>
                          </w:p>
                          <w:p w:rsidR="00BD2BFF" w:rsidRPr="006D565E" w:rsidRDefault="00BD2BFF" w:rsidP="00CB21EB">
                            <w:pPr>
                              <w:pStyle w:val="NoSpacing"/>
                              <w:jc w:val="center"/>
                              <w:rPr>
                                <w:b/>
                              </w:rPr>
                            </w:pPr>
                            <w:r>
                              <w:rPr>
                                <w:b/>
                              </w:rPr>
                              <w:t xml:space="preserve">   Active Cases:       </w:t>
                            </w:r>
                            <w:r w:rsidRPr="006D565E">
                              <w:rPr>
                                <w:b/>
                              </w:rPr>
                              <w:t>52.7% unemployed</w:t>
                            </w:r>
                          </w:p>
                          <w:p w:rsidR="00BD2BFF" w:rsidRPr="006D565E" w:rsidRDefault="00BD2BFF" w:rsidP="00CB21EB">
                            <w:pPr>
                              <w:pStyle w:val="NoSpacing"/>
                              <w:jc w:val="center"/>
                              <w:rPr>
                                <w:b/>
                              </w:rPr>
                            </w:pPr>
                            <w:r>
                              <w:rPr>
                                <w:b/>
                              </w:rPr>
                              <w:t xml:space="preserve">  </w:t>
                            </w:r>
                            <w:r w:rsidRPr="006D565E">
                              <w:rPr>
                                <w:b/>
                              </w:rPr>
                              <w:t>Closed Cases:</w:t>
                            </w:r>
                            <w:r w:rsidRPr="006D565E">
                              <w:rPr>
                                <w:b/>
                              </w:rPr>
                              <w:tab/>
                              <w:t xml:space="preserve">    </w:t>
                            </w:r>
                            <w:r>
                              <w:rPr>
                                <w:b/>
                              </w:rPr>
                              <w:t xml:space="preserve"> </w:t>
                            </w:r>
                            <w:r w:rsidRPr="006D565E">
                              <w:rPr>
                                <w:b/>
                              </w:rPr>
                              <w:t>75.4% unemployed</w:t>
                            </w:r>
                          </w:p>
                          <w:p w:rsidR="00BD2BFF" w:rsidRPr="006D565E" w:rsidRDefault="00BD2BFF" w:rsidP="00617BCB">
                            <w:pPr>
                              <w:pStyle w:val="NoSpacing"/>
                              <w:jc w:val="right"/>
                              <w:rPr>
                                <w:sz w:val="16"/>
                                <w:szCs w:val="16"/>
                              </w:rPr>
                            </w:pPr>
                          </w:p>
                          <w:p w:rsidR="00BD2BFF" w:rsidRPr="006D565E" w:rsidRDefault="00BD2BFF" w:rsidP="006D565E">
                            <w:pPr>
                              <w:pStyle w:val="NoSpacing"/>
                              <w:rPr>
                                <w:sz w:val="16"/>
                                <w:szCs w:val="16"/>
                              </w:rPr>
                            </w:pPr>
                            <w:r w:rsidRPr="006D565E">
                              <w:rPr>
                                <w:sz w:val="16"/>
                                <w:szCs w:val="16"/>
                              </w:rPr>
                              <w:t>U.S. Dept. of Health and Human Services, Administration of Children and Families, TANF client characteristics by state, FY 2010.</w:t>
                            </w:r>
                            <w:r>
                              <w:rPr>
                                <w:sz w:val="16"/>
                                <w:szCs w:val="16"/>
                              </w:rPr>
                              <w:t xml:space="preserve"> *Excluding teen parents required to participate.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0.95pt;margin-top:396pt;width:222.15pt;height:110.55pt;z-index:251714560;visibility:visible;mso-wrap-style:square;mso-width-percent:0;mso-height-percent:200;mso-wrap-distance-left:9pt;mso-wrap-distance-top:0;mso-wrap-distance-right:9pt;mso-wrap-distance-bottom:0;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" fillcolor="#a7bfde [1620]" strokecolor="#4579b8 [3044]">
                <v:fill color2="#e4ecf5 [500]" rotate="t" angle="180" colors="0 #a3c4ff;22938f #bfd5ff;1 #e5eeff" focus="100%" type="gradient"/>
                <v:shadow on="t" color="black" opacity="24903f" origin=",.5" offset="0,.55556mm"/>
                <v:textbox style="mso-fit-shape-to-text:t">
                  <w:txbxContent>
                    <w:p w:rsidR="00BD2BFF" w:rsidRPr="00CB21EB" w:rsidRDefault="00BD2BFF" w:rsidP="00766A16">
                      <w:pPr>
                        <w:spacing w:after="0" w:line="240" w:lineRule="auto"/>
                        <w:rPr>
                          <w:rStyle w:val="IntenseEmphasis"/>
                          <w:color w:val="1F497D" w:themeColor="text2"/>
                        </w:rPr>
                      </w:pPr>
                      <w:r w:rsidRPr="00CB21EB">
                        <w:rPr>
                          <w:rStyle w:val="IntenseEmphasis"/>
                          <w:color w:val="1F497D" w:themeColor="text2"/>
                        </w:rPr>
                        <w:t>Mississippi’s TANF Caseload by the Numbers:</w:t>
                      </w:r>
                    </w:p>
                    <w:p w:rsidR="00BD2BFF" w:rsidRPr="00CB21EB" w:rsidRDefault="00BD2BFF" w:rsidP="00766A16">
                      <w:pPr>
                        <w:spacing w:after="0" w:line="240" w:lineRule="auto"/>
                        <w:rPr>
                          <w:rStyle w:val="IntenseEmphasis"/>
                          <w:sz w:val="16"/>
                          <w:szCs w:val="16"/>
                        </w:rPr>
                      </w:pPr>
                    </w:p>
                    <w:p w:rsidR="00BD2BFF" w:rsidRPr="006D565E" w:rsidRDefault="00BD2BFF" w:rsidP="00CB21EB">
                      <w:pPr>
                        <w:pStyle w:val="NoSpacing"/>
                        <w:jc w:val="center"/>
                        <w:rPr>
                          <w:b/>
                        </w:rPr>
                      </w:pPr>
                      <w:r w:rsidRPr="006D565E">
                        <w:rPr>
                          <w:b/>
                        </w:rPr>
                        <w:t>Total Families:</w:t>
                      </w:r>
                      <w:r w:rsidRPr="006D565E">
                        <w:rPr>
                          <w:b/>
                        </w:rPr>
                        <w:tab/>
                      </w:r>
                      <w:r w:rsidRPr="006D565E">
                        <w:rPr>
                          <w:b/>
                        </w:rPr>
                        <w:tab/>
                        <w:t xml:space="preserve"> </w:t>
                      </w:r>
                      <w:r w:rsidRPr="006D565E">
                        <w:rPr>
                          <w:b/>
                        </w:rPr>
                        <w:tab/>
                        <w:t>12,092</w:t>
                      </w:r>
                    </w:p>
                    <w:p w:rsidR="00BD2BFF" w:rsidRPr="006D565E" w:rsidRDefault="00BD2BFF" w:rsidP="00CB21EB">
                      <w:pPr>
                        <w:pStyle w:val="NoSpacing"/>
                        <w:rPr>
                          <w:b/>
                        </w:rPr>
                      </w:pPr>
                      <w:r>
                        <w:rPr>
                          <w:b/>
                        </w:rPr>
                        <w:t xml:space="preserve">          Total Adults</w:t>
                      </w:r>
                      <w:r w:rsidRPr="006D565E">
                        <w:rPr>
                          <w:b/>
                        </w:rPr>
                        <w:t>:</w:t>
                      </w:r>
                      <w:r w:rsidRPr="006D565E">
                        <w:rPr>
                          <w:b/>
                        </w:rPr>
                        <w:tab/>
                        <w:t xml:space="preserve">        </w:t>
                      </w:r>
                      <w:r w:rsidRPr="006D565E">
                        <w:rPr>
                          <w:b/>
                        </w:rPr>
                        <w:tab/>
                        <w:t xml:space="preserve">        </w:t>
                      </w:r>
                      <w:r>
                        <w:rPr>
                          <w:b/>
                        </w:rPr>
                        <w:t>6,724</w:t>
                      </w:r>
                    </w:p>
                    <w:p w:rsidR="00BD2BFF" w:rsidRPr="006D565E" w:rsidRDefault="00BD2BFF" w:rsidP="00617BCB">
                      <w:pPr>
                        <w:pStyle w:val="NoSpacing"/>
                        <w:rPr>
                          <w:b/>
                        </w:rPr>
                      </w:pPr>
                      <w:r w:rsidRPr="006D565E">
                        <w:rPr>
                          <w:b/>
                        </w:rPr>
                        <w:t xml:space="preserve"> </w:t>
                      </w:r>
                      <w:r>
                        <w:rPr>
                          <w:b/>
                        </w:rPr>
                        <w:t xml:space="preserve"> </w:t>
                      </w:r>
                      <w:r w:rsidRPr="006D565E">
                        <w:rPr>
                          <w:b/>
                        </w:rPr>
                        <w:t xml:space="preserve"> In Education and </w:t>
                      </w:r>
                    </w:p>
                    <w:p w:rsidR="00BD2BFF" w:rsidRPr="006D565E" w:rsidRDefault="00BD2BFF" w:rsidP="00617BCB">
                      <w:pPr>
                        <w:pStyle w:val="NoSpacing"/>
                        <w:rPr>
                          <w:b/>
                        </w:rPr>
                      </w:pPr>
                      <w:r w:rsidRPr="006D565E">
                        <w:rPr>
                          <w:b/>
                        </w:rPr>
                        <w:t xml:space="preserve">          </w:t>
                      </w:r>
                      <w:r>
                        <w:rPr>
                          <w:b/>
                        </w:rPr>
                        <w:t xml:space="preserve"> </w:t>
                      </w:r>
                      <w:r w:rsidRPr="006D565E">
                        <w:rPr>
                          <w:b/>
                        </w:rPr>
                        <w:t xml:space="preserve">      </w:t>
                      </w:r>
                      <w:r>
                        <w:rPr>
                          <w:b/>
                        </w:rPr>
                        <w:t xml:space="preserve"> </w:t>
                      </w:r>
                      <w:r w:rsidRPr="006D565E">
                        <w:rPr>
                          <w:b/>
                        </w:rPr>
                        <w:t xml:space="preserve">Training: </w:t>
                      </w:r>
                      <w:r>
                        <w:rPr>
                          <w:b/>
                        </w:rPr>
                        <w:t xml:space="preserve">           </w:t>
                      </w:r>
                      <w:r w:rsidRPr="006D565E">
                        <w:rPr>
                          <w:b/>
                        </w:rPr>
                        <w:t xml:space="preserve">                  11.6%*</w:t>
                      </w:r>
                    </w:p>
                    <w:p w:rsidR="00BD2BFF" w:rsidRPr="006D565E" w:rsidRDefault="00BD2BFF" w:rsidP="00CB21EB">
                      <w:pPr>
                        <w:pStyle w:val="NoSpacing"/>
                        <w:jc w:val="center"/>
                        <w:rPr>
                          <w:b/>
                        </w:rPr>
                      </w:pPr>
                      <w:r>
                        <w:rPr>
                          <w:b/>
                        </w:rPr>
                        <w:t xml:space="preserve">   Active Cases:       </w:t>
                      </w:r>
                      <w:r w:rsidRPr="006D565E">
                        <w:rPr>
                          <w:b/>
                        </w:rPr>
                        <w:t>52.7% unemployed</w:t>
                      </w:r>
                    </w:p>
                    <w:p w:rsidR="00BD2BFF" w:rsidRPr="006D565E" w:rsidRDefault="00BD2BFF" w:rsidP="00CB21EB">
                      <w:pPr>
                        <w:pStyle w:val="NoSpacing"/>
                        <w:jc w:val="center"/>
                        <w:rPr>
                          <w:b/>
                        </w:rPr>
                      </w:pPr>
                      <w:r>
                        <w:rPr>
                          <w:b/>
                        </w:rPr>
                        <w:t xml:space="preserve">  </w:t>
                      </w:r>
                      <w:r w:rsidRPr="006D565E">
                        <w:rPr>
                          <w:b/>
                        </w:rPr>
                        <w:t>Closed Cases:</w:t>
                      </w:r>
                      <w:r w:rsidRPr="006D565E">
                        <w:rPr>
                          <w:b/>
                        </w:rPr>
                        <w:tab/>
                        <w:t xml:space="preserve">    </w:t>
                      </w:r>
                      <w:r>
                        <w:rPr>
                          <w:b/>
                        </w:rPr>
                        <w:t xml:space="preserve"> </w:t>
                      </w:r>
                      <w:r w:rsidRPr="006D565E">
                        <w:rPr>
                          <w:b/>
                        </w:rPr>
                        <w:t>75.4% unemployed</w:t>
                      </w:r>
                    </w:p>
                    <w:p w:rsidR="00BD2BFF" w:rsidRPr="006D565E" w:rsidRDefault="00BD2BFF" w:rsidP="00617BCB">
                      <w:pPr>
                        <w:pStyle w:val="NoSpacing"/>
                        <w:jc w:val="right"/>
                        <w:rPr>
                          <w:sz w:val="16"/>
                          <w:szCs w:val="16"/>
                        </w:rPr>
                      </w:pPr>
                    </w:p>
                    <w:p w:rsidR="00BD2BFF" w:rsidRPr="006D565E" w:rsidRDefault="00BD2BFF" w:rsidP="006D565E">
                      <w:pPr>
                        <w:pStyle w:val="NoSpacing"/>
                        <w:rPr>
                          <w:sz w:val="16"/>
                          <w:szCs w:val="16"/>
                        </w:rPr>
                      </w:pPr>
                      <w:r w:rsidRPr="006D565E">
                        <w:rPr>
                          <w:sz w:val="16"/>
                          <w:szCs w:val="16"/>
                        </w:rPr>
                        <w:t>U.S. Dept. of Health and Human Services, Administration of Children and Families, TANF client characteristics by state, FY 2010.</w:t>
                      </w:r>
                      <w:r>
                        <w:rPr>
                          <w:sz w:val="16"/>
                          <w:szCs w:val="16"/>
                        </w:rPr>
                        <w:t xml:space="preserve"> *Excluding teen parents required to participate.</w:t>
                      </w:r>
                    </w:p>
                  </w:txbxContent>
                </v:textbox>
                <w10:wrap type="square" anchorx="margin" anchory="margin"/>
              </v:shape>
            </w:pict>
          </mc:Fallback>
        </mc:AlternateContent>
      </w:r>
      <w:r w:rsidR="00FB1122">
        <w:rPr>
          <w:rFonts w:ascii="Times New Roman" w:hAnsi="Times New Roman" w:cs="Times New Roman"/>
        </w:rPr>
        <w:t>While the reforms under PRWORA were well-intentioned, the design of the reforms and particularly the way states are evaluated has led to troubling trends. First, the change to a block grant has meant less funding is available for states to provide support services and cash benefits. As an entitlement, AFDC was able to meet the need for assistance because benefits were guaranteed to families who were eligible to receive them as defined by federal law. However, under the block grant structure, states are allotted TANF funds capped at t</w:t>
      </w:r>
      <w:r w:rsidR="00285933">
        <w:rPr>
          <w:rFonts w:ascii="Times New Roman" w:hAnsi="Times New Roman" w:cs="Times New Roman"/>
        </w:rPr>
        <w:t>he level set in 1996, limiting</w:t>
      </w:r>
      <w:r w:rsidR="00FB1122">
        <w:rPr>
          <w:rFonts w:ascii="Times New Roman" w:hAnsi="Times New Roman" w:cs="Times New Roman"/>
        </w:rPr>
        <w:t xml:space="preserve"> the ability of states to respond to fluctuatio</w:t>
      </w:r>
      <w:r w:rsidR="00285933">
        <w:rPr>
          <w:rFonts w:ascii="Times New Roman" w:hAnsi="Times New Roman" w:cs="Times New Roman"/>
        </w:rPr>
        <w:t xml:space="preserve">ns in need and inadequately </w:t>
      </w:r>
      <w:r w:rsidR="00FB1122">
        <w:rPr>
          <w:rFonts w:ascii="Times New Roman" w:hAnsi="Times New Roman" w:cs="Times New Roman"/>
        </w:rPr>
        <w:t>reflect</w:t>
      </w:r>
      <w:r w:rsidR="00285933">
        <w:rPr>
          <w:rFonts w:ascii="Times New Roman" w:hAnsi="Times New Roman" w:cs="Times New Roman"/>
        </w:rPr>
        <w:t>ing</w:t>
      </w:r>
      <w:r w:rsidR="00FB1122">
        <w:rPr>
          <w:rFonts w:ascii="Times New Roman" w:hAnsi="Times New Roman" w:cs="Times New Roman"/>
        </w:rPr>
        <w:t xml:space="preserve"> the cost of providing services or the ability of states to pay for the difference. Thus, inflation has eroded the real value of state TANF block grants by 30% since 1996, leaving families that rely on assistance with reduced purchasing power despite increased living costs.</w:t>
      </w:r>
      <w:r w:rsidR="00FB1122">
        <w:rPr>
          <w:rStyle w:val="EndnoteReference"/>
          <w:rFonts w:ascii="Times New Roman" w:hAnsi="Times New Roman" w:cs="Times New Roman"/>
        </w:rPr>
        <w:endnoteReference w:id="1"/>
      </w:r>
      <w:r w:rsidR="00FB1122">
        <w:rPr>
          <w:rFonts w:ascii="Times New Roman" w:hAnsi="Times New Roman" w:cs="Times New Roman"/>
        </w:rPr>
        <w:t xml:space="preserve"> In fact, assistance to families falls below 50% of the poverty line in all 50 states, and Mississippi is one of 14 states where benefits are less than $300 a month for a family of three, or 20% of the poverty line annually.</w:t>
      </w:r>
      <w:r w:rsidR="00FB1122">
        <w:rPr>
          <w:rStyle w:val="EndnoteReference"/>
          <w:rFonts w:ascii="Times New Roman" w:hAnsi="Times New Roman" w:cs="Times New Roman"/>
        </w:rPr>
        <w:endnoteReference w:id="2"/>
      </w:r>
      <w:r w:rsidR="00FB1122">
        <w:rPr>
          <w:rFonts w:ascii="Times New Roman" w:hAnsi="Times New Roman" w:cs="Times New Roman"/>
        </w:rPr>
        <w:t xml:space="preserve"> </w:t>
      </w:r>
    </w:p>
    <w:p w:rsidR="00F72EB2" w:rsidRDefault="00FB1122" w:rsidP="00F72EB2">
      <w:pPr>
        <w:pStyle w:val="NoSpacing"/>
        <w:ind w:firstLine="720"/>
        <w:contextualSpacing/>
        <w:rPr>
          <w:rFonts w:ascii="Times New Roman" w:hAnsi="Times New Roman" w:cs="Times New Roman"/>
        </w:rPr>
      </w:pPr>
      <w:r w:rsidRPr="007665F4">
        <w:rPr>
          <w:rFonts w:ascii="Times New Roman" w:hAnsi="Times New Roman" w:cs="Times New Roman"/>
        </w:rPr>
        <w:lastRenderedPageBreak/>
        <w:t>Another trend has been declining caseloads due to varied policies left to states such as restrictive eligibility thresholds, tougher and more numerous sanctions, and prioritizing case closures.</w:t>
      </w:r>
      <w:r w:rsidRPr="007665F4">
        <w:rPr>
          <w:rFonts w:ascii="Times New Roman" w:hAnsi="Times New Roman" w:cs="Times New Roman"/>
          <w:vertAlign w:val="superscript"/>
        </w:rPr>
        <w:endnoteReference w:id="3"/>
      </w:r>
      <w:r w:rsidRPr="007665F4">
        <w:rPr>
          <w:rFonts w:ascii="Times New Roman" w:hAnsi="Times New Roman" w:cs="Times New Roman"/>
        </w:rPr>
        <w:t xml:space="preserve"> Changes such as implementing the WPR and the caseload reduction credit, which rewards states with a decreased WPR target in exchange for reductions in the TANF caseload, incentivize states to more stringently penalize families for failing to comply with administrative rules, close cases regardless of the employment status of TANF recipients at the time, and focus their efforts on those TANF families that are easiest to serve because they are better educated, have more work experience</w:t>
      </w:r>
      <w:r w:rsidR="00BA1132">
        <w:rPr>
          <w:rFonts w:ascii="Times New Roman" w:hAnsi="Times New Roman" w:cs="Times New Roman"/>
        </w:rPr>
        <w:t>,</w:t>
      </w:r>
      <w:r w:rsidRPr="007665F4">
        <w:rPr>
          <w:rFonts w:ascii="Times New Roman" w:hAnsi="Times New Roman" w:cs="Times New Roman"/>
        </w:rPr>
        <w:t xml:space="preserve"> and better support systems in place. Studies have only more recently begun to distinguish between TANF “leavers” who no longer receive benefits because of employment, and those who left involuntarily because of sanctions, time limits or other reasons. Research has shown that the latter group tends to face barriers such as lower levels of education and social capital, greater material hardship, and higher incidence of mental and physical health problems including domestic violence. Unfortunately, when cut off from assistance for reasons other than employment, former recipients who remain off welfare also tend to have lower employment rates, work less hours, and earn much less than their counterparts who were employed at the time of case closure, and they experience prolonged and deeper bouts of poverty</w:t>
      </w:r>
      <w:r>
        <w:rPr>
          <w:rFonts w:ascii="Times New Roman" w:hAnsi="Times New Roman" w:cs="Times New Roman"/>
        </w:rPr>
        <w:t>.</w:t>
      </w:r>
      <w:r>
        <w:rPr>
          <w:rStyle w:val="EndnoteReference"/>
          <w:rFonts w:ascii="Times New Roman" w:hAnsi="Times New Roman" w:cs="Times New Roman"/>
        </w:rPr>
        <w:endnoteReference w:id="4"/>
      </w:r>
    </w:p>
    <w:p w:rsidR="001C54CB" w:rsidRDefault="00467940" w:rsidP="001C54CB">
      <w:pPr>
        <w:pStyle w:val="NoSpacing"/>
        <w:ind w:firstLine="720"/>
        <w:contextualSpacing/>
        <w:rPr>
          <w:rFonts w:ascii="Times New Roman" w:hAnsi="Times New Roman" w:cs="Times New Roman"/>
        </w:rPr>
      </w:pPr>
      <w:r w:rsidRPr="002755F5">
        <w:rPr>
          <w:rFonts w:ascii="Times New Roman" w:hAnsi="Times New Roman" w:cs="Times New Roman"/>
          <w:noProof/>
        </w:rPr>
        <mc:AlternateContent>
          <mc:Choice Requires="wps">
            <w:drawing>
              <wp:anchor distT="0" distB="0" distL="114300" distR="114300" simplePos="0" relativeHeight="251712512" behindDoc="0" locked="0" layoutInCell="0" allowOverlap="1" wp14:anchorId="294DF812" wp14:editId="2F328AD4">
                <wp:simplePos x="0" y="0"/>
                <wp:positionH relativeFrom="margin">
                  <wp:posOffset>3762375</wp:posOffset>
                </wp:positionH>
                <wp:positionV relativeFrom="margin">
                  <wp:posOffset>1133475</wp:posOffset>
                </wp:positionV>
                <wp:extent cx="2072005" cy="1438275"/>
                <wp:effectExtent l="19050" t="19050" r="2349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1438275"/>
                        </a:xfrm>
                        <a:prstGeom prst="bracketPair">
                          <a:avLst>
                            <a:gd name="adj" fmla="val 8051"/>
                          </a:avLst>
                        </a:prstGeom>
                        <a:ln w="28575">
                          <a:headEnd/>
                          <a:tailEnd/>
                        </a:ln>
                        <a:extLst/>
                      </wps:spPr>
                      <wps:style>
                        <a:lnRef idx="1">
                          <a:schemeClr val="accent1"/>
                        </a:lnRef>
                        <a:fillRef idx="0">
                          <a:schemeClr val="accent1"/>
                        </a:fillRef>
                        <a:effectRef idx="0">
                          <a:schemeClr val="accent1"/>
                        </a:effectRef>
                        <a:fontRef idx="minor">
                          <a:schemeClr val="tx1"/>
                        </a:fontRef>
                      </wps:style>
                      <wps:txbx>
                        <w:txbxContent>
                          <w:p w:rsidR="00BD2BFF" w:rsidRPr="005E7A86" w:rsidRDefault="00BD2BFF">
                            <w:pPr>
                              <w:spacing w:after="0"/>
                              <w:jc w:val="center"/>
                              <w:rPr>
                                <w:rFonts w:asciiTheme="majorHAnsi" w:hAnsiTheme="majorHAnsi"/>
                                <w:b/>
                                <w:i/>
                                <w:iCs/>
                                <w:color w:val="7F7F7F" w:themeColor="text1" w:themeTint="80"/>
                                <w:sz w:val="24"/>
                                <w:szCs w:val="24"/>
                              </w:rPr>
                            </w:pPr>
                            <w:r w:rsidRPr="005E7A86">
                              <w:rPr>
                                <w:rFonts w:asciiTheme="majorHAnsi" w:hAnsiTheme="majorHAnsi" w:cs="Times New Roman"/>
                                <w:b/>
                                <w:i/>
                                <w:sz w:val="24"/>
                                <w:szCs w:val="24"/>
                              </w:rPr>
                              <w:t xml:space="preserve">Taken together, these trends have led to the weakening of TANF’s role as part of the social safety net for Mississippi’s most vulnerable families. </w:t>
                            </w:r>
                            <w:r w:rsidRPr="005E7A86">
                              <w:rPr>
                                <w:rStyle w:val="CommentReference"/>
                                <w:rFonts w:asciiTheme="majorHAnsi" w:hAnsiTheme="majorHAnsi"/>
                                <w:b/>
                                <w:i/>
                                <w:sz w:val="24"/>
                                <w:szCs w:val="24"/>
                              </w:rPr>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296.25pt;margin-top:89.25pt;width:163.15pt;height:113.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" o:allowincell="f" adj="1739" strokecolor="#4579b8 [3044]" strokeweight="2.25pt">
                <v:textbox inset="3.6pt,,3.6pt">
                  <w:txbxContent>
                    <w:p w:rsidR="00BD2BFF" w:rsidRPr="005E7A86" w:rsidRDefault="00BD2BFF">
                      <w:pPr>
                        <w:spacing w:after="0"/>
                        <w:jc w:val="center"/>
                        <w:rPr>
                          <w:rFonts w:asciiTheme="majorHAnsi" w:hAnsiTheme="majorHAnsi"/>
                          <w:b/>
                          <w:i/>
                          <w:iCs/>
                          <w:color w:val="7F7F7F" w:themeColor="text1" w:themeTint="80"/>
                          <w:sz w:val="24"/>
                          <w:szCs w:val="24"/>
                        </w:rPr>
                      </w:pPr>
                      <w:r w:rsidRPr="005E7A86">
                        <w:rPr>
                          <w:rFonts w:asciiTheme="majorHAnsi" w:hAnsiTheme="majorHAnsi" w:cs="Times New Roman"/>
                          <w:b/>
                          <w:i/>
                          <w:sz w:val="24"/>
                          <w:szCs w:val="24"/>
                        </w:rPr>
                        <w:t xml:space="preserve">Taken together, these trends have led to the weakening of TANF’s role as part of the social safety net for Mississippi’s most vulnerable families. </w:t>
                      </w:r>
                      <w:r w:rsidRPr="005E7A86">
                        <w:rPr>
                          <w:rStyle w:val="CommentReference"/>
                          <w:rFonts w:asciiTheme="majorHAnsi" w:hAnsiTheme="majorHAnsi"/>
                          <w:b/>
                          <w:i/>
                          <w:sz w:val="24"/>
                          <w:szCs w:val="24"/>
                        </w:rPr>
                        <w:t/>
                      </w:r>
                    </w:p>
                  </w:txbxContent>
                </v:textbox>
                <w10:wrap type="square" anchorx="margin" anchory="margin"/>
              </v:shape>
            </w:pict>
          </mc:Fallback>
        </mc:AlternateContent>
      </w:r>
      <w:r w:rsidR="00FB1122">
        <w:rPr>
          <w:rFonts w:ascii="Times New Roman" w:hAnsi="Times New Roman" w:cs="Times New Roman"/>
        </w:rPr>
        <w:t>Furthermore, the federal regulations place Mississippi in a difficult position by making it harder to meet the WPR through limitations on what kinds of activities recipients may participate in and still have their hours counted towards the state’s overall performance. In the case of vocational education and training, TANF</w:t>
      </w:r>
      <w:r w:rsidR="00996F86">
        <w:rPr>
          <w:rFonts w:ascii="Times New Roman" w:hAnsi="Times New Roman" w:cs="Times New Roman"/>
        </w:rPr>
        <w:t xml:space="preserve"> recipients can only pursue these</w:t>
      </w:r>
      <w:r w:rsidR="00FB1122">
        <w:rPr>
          <w:rFonts w:ascii="Times New Roman" w:hAnsi="Times New Roman" w:cs="Times New Roman"/>
        </w:rPr>
        <w:t xml:space="preserve"> as their primary work activity for 12 months. After that time, any hours completed by recipients participating in these activities can only be counted by states towards the WPR once recipients have completed 20 hours in a core activity. This time limit and the distinction between core and non-core activities make it harder for states to try different methods of moving people to work</w:t>
      </w:r>
      <w:r w:rsidR="00996F86">
        <w:rPr>
          <w:rFonts w:ascii="Times New Roman" w:hAnsi="Times New Roman" w:cs="Times New Roman"/>
        </w:rPr>
        <w:t>. They also</w:t>
      </w:r>
      <w:r w:rsidR="00FB1122">
        <w:rPr>
          <w:rFonts w:ascii="Times New Roman" w:hAnsi="Times New Roman" w:cs="Times New Roman"/>
        </w:rPr>
        <w:t xml:space="preserve"> limit </w:t>
      </w:r>
      <w:r w:rsidR="00E3279B">
        <w:rPr>
          <w:rFonts w:ascii="Times New Roman" w:hAnsi="Times New Roman" w:cs="Times New Roman"/>
        </w:rPr>
        <w:t>the viable</w:t>
      </w:r>
      <w:r w:rsidR="00FB1122">
        <w:rPr>
          <w:rFonts w:ascii="Times New Roman" w:hAnsi="Times New Roman" w:cs="Times New Roman"/>
        </w:rPr>
        <w:t xml:space="preserve"> paths to stable employment for TANF recipients who may face a variety of barriers</w:t>
      </w:r>
      <w:r w:rsidR="006512BE">
        <w:rPr>
          <w:rFonts w:ascii="Times New Roman" w:hAnsi="Times New Roman" w:cs="Times New Roman"/>
        </w:rPr>
        <w:t xml:space="preserve"> </w:t>
      </w:r>
      <w:r w:rsidR="00FB1122">
        <w:rPr>
          <w:rFonts w:ascii="Times New Roman" w:hAnsi="Times New Roman" w:cs="Times New Roman"/>
        </w:rPr>
        <w:t>including</w:t>
      </w:r>
      <w:r w:rsidR="006512BE">
        <w:rPr>
          <w:rFonts w:ascii="Times New Roman" w:hAnsi="Times New Roman" w:cs="Times New Roman"/>
        </w:rPr>
        <w:t xml:space="preserve"> but not limited to:</w:t>
      </w:r>
      <w:r w:rsidR="00FB1122">
        <w:rPr>
          <w:rFonts w:ascii="Times New Roman" w:hAnsi="Times New Roman" w:cs="Times New Roman"/>
        </w:rPr>
        <w:t xml:space="preserve"> low levels of educational attainment and work experience, a lack of safe or adequate childcare, housing, or transportation</w:t>
      </w:r>
      <w:r w:rsidR="006512BE">
        <w:rPr>
          <w:rFonts w:ascii="Times New Roman" w:hAnsi="Times New Roman" w:cs="Times New Roman"/>
        </w:rPr>
        <w:t>,</w:t>
      </w:r>
      <w:r w:rsidR="00FB1122">
        <w:rPr>
          <w:rFonts w:ascii="Times New Roman" w:hAnsi="Times New Roman" w:cs="Times New Roman"/>
        </w:rPr>
        <w:t xml:space="preserve"> and health problems. </w:t>
      </w:r>
    </w:p>
    <w:p w:rsidR="001C54CB" w:rsidRDefault="00FB1122" w:rsidP="001C54CB">
      <w:pPr>
        <w:pStyle w:val="NoSpacing"/>
        <w:ind w:firstLine="720"/>
        <w:contextualSpacing/>
        <w:rPr>
          <w:rFonts w:ascii="Times New Roman" w:hAnsi="Times New Roman" w:cs="Times New Roman"/>
        </w:rPr>
      </w:pPr>
      <w:r>
        <w:rPr>
          <w:rFonts w:ascii="Times New Roman" w:hAnsi="Times New Roman" w:cs="Times New Roman"/>
        </w:rPr>
        <w:t xml:space="preserve">Recipients placed in an education activity to fulfill the TANF work requirement often need much more time than the federal regulations allow </w:t>
      </w:r>
      <w:proofErr w:type="gramStart"/>
      <w:r>
        <w:rPr>
          <w:rFonts w:ascii="Times New Roman" w:hAnsi="Times New Roman" w:cs="Times New Roman"/>
        </w:rPr>
        <w:t>to attain</w:t>
      </w:r>
      <w:proofErr w:type="gramEnd"/>
      <w:r>
        <w:rPr>
          <w:rFonts w:ascii="Times New Roman" w:hAnsi="Times New Roman" w:cs="Times New Roman"/>
        </w:rPr>
        <w:t xml:space="preserve"> a certification in their chosen field, especia</w:t>
      </w:r>
      <w:r w:rsidR="006512BE">
        <w:rPr>
          <w:rFonts w:ascii="Times New Roman" w:hAnsi="Times New Roman" w:cs="Times New Roman"/>
        </w:rPr>
        <w:t>lly those needing basic or</w:t>
      </w:r>
      <w:r>
        <w:rPr>
          <w:rFonts w:ascii="Times New Roman" w:hAnsi="Times New Roman" w:cs="Times New Roman"/>
        </w:rPr>
        <w:t xml:space="preserve"> remedial education. Should TANF students exceed the time limit without doing so, they may be forced to stop their pursuit because of the time an</w:t>
      </w:r>
      <w:r w:rsidR="006512BE">
        <w:rPr>
          <w:rFonts w:ascii="Times New Roman" w:hAnsi="Times New Roman" w:cs="Times New Roman"/>
        </w:rPr>
        <w:t>d resources demanded</w:t>
      </w:r>
      <w:r>
        <w:rPr>
          <w:rFonts w:ascii="Times New Roman" w:hAnsi="Times New Roman" w:cs="Times New Roman"/>
        </w:rPr>
        <w:t xml:space="preserve"> for another work activity requirement or the potential loss of assistance. Without a technical certificate or other credential, these recipients face a difficult job search </w:t>
      </w:r>
      <w:r w:rsidR="006512BE">
        <w:rPr>
          <w:rFonts w:ascii="Times New Roman" w:hAnsi="Times New Roman" w:cs="Times New Roman"/>
        </w:rPr>
        <w:t xml:space="preserve">in a market </w:t>
      </w:r>
      <w:r w:rsidR="000A7B1F">
        <w:rPr>
          <w:rFonts w:ascii="Times New Roman" w:hAnsi="Times New Roman" w:cs="Times New Roman"/>
        </w:rPr>
        <w:t>that</w:t>
      </w:r>
      <w:r>
        <w:rPr>
          <w:rFonts w:ascii="Times New Roman" w:hAnsi="Times New Roman" w:cs="Times New Roman"/>
        </w:rPr>
        <w:t xml:space="preserve"> increasingly demands higher levels of preparation in any economic environment, or they may have to accept jobs without car</w:t>
      </w:r>
      <w:r w:rsidR="000A7B1F">
        <w:rPr>
          <w:rFonts w:ascii="Times New Roman" w:hAnsi="Times New Roman" w:cs="Times New Roman"/>
        </w:rPr>
        <w:t>eer paths or livable wages that</w:t>
      </w:r>
      <w:r>
        <w:rPr>
          <w:rFonts w:ascii="Times New Roman" w:hAnsi="Times New Roman" w:cs="Times New Roman"/>
        </w:rPr>
        <w:t xml:space="preserve"> allow them to support their families.</w:t>
      </w:r>
      <w:r w:rsidR="002755F5">
        <w:rPr>
          <w:rFonts w:ascii="Times New Roman" w:hAnsi="Times New Roman" w:cs="Times New Roman"/>
        </w:rPr>
        <w:t xml:space="preserve"> </w:t>
      </w:r>
    </w:p>
    <w:p w:rsidR="005E7A86" w:rsidRDefault="00467940" w:rsidP="005E7A86">
      <w:pPr>
        <w:pStyle w:val="NoSpacing"/>
        <w:ind w:firstLine="720"/>
        <w:contextualSpacing/>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48511" behindDoc="0" locked="0" layoutInCell="1" allowOverlap="1" wp14:anchorId="7D778436" wp14:editId="6D180D9E">
                <wp:simplePos x="0" y="0"/>
                <wp:positionH relativeFrom="margin">
                  <wp:align>right</wp:align>
                </wp:positionH>
                <wp:positionV relativeFrom="margin">
                  <wp:align>bottom</wp:align>
                </wp:positionV>
                <wp:extent cx="3497580" cy="2380615"/>
                <wp:effectExtent l="0" t="0" r="0" b="635"/>
                <wp:wrapSquare wrapText="bothSides"/>
                <wp:docPr id="322" name="Group 322"/>
                <wp:cNvGraphicFramePr/>
                <a:graphic xmlns:a="http://schemas.openxmlformats.org/drawingml/2006/main">
                  <a:graphicData uri="http://schemas.microsoft.com/office/word/2010/wordprocessingGroup">
                    <wpg:wgp>
                      <wpg:cNvGrpSpPr/>
                      <wpg:grpSpPr>
                        <a:xfrm>
                          <a:off x="0" y="0"/>
                          <a:ext cx="3497580" cy="2380615"/>
                          <a:chOff x="-47335" y="0"/>
                          <a:chExt cx="3476336" cy="2380891"/>
                        </a:xfrm>
                      </wpg:grpSpPr>
                      <wps:wsp>
                        <wps:cNvPr id="18" name="Text Box 18"/>
                        <wps:cNvSpPr txBox="1">
                          <a:spLocks noChangeArrowheads="1"/>
                        </wps:cNvSpPr>
                        <wps:spPr bwMode="auto">
                          <a:xfrm>
                            <a:off x="448574" y="457200"/>
                            <a:ext cx="898164" cy="310158"/>
                          </a:xfrm>
                          <a:prstGeom prst="rect">
                            <a:avLst/>
                          </a:prstGeom>
                          <a:noFill/>
                          <a:ln w="9525">
                            <a:noFill/>
                            <a:miter lim="800000"/>
                            <a:headEnd/>
                            <a:tailEnd/>
                          </a:ln>
                        </wps:spPr>
                        <wps:txbx>
                          <w:txbxContent>
                            <w:p w:rsidR="00BD2BFF" w:rsidRPr="00C2500D" w:rsidRDefault="00BD2BFF" w:rsidP="000448D5">
                              <w:pPr>
                                <w:spacing w:after="100" w:afterAutospacing="1"/>
                                <w:jc w:val="center"/>
                                <w:rPr>
                                  <w:b/>
                                  <w:sz w:val="20"/>
                                  <w:szCs w:val="20"/>
                                </w:rPr>
                              </w:pPr>
                              <w:r w:rsidRPr="00C2500D">
                                <w:rPr>
                                  <w:b/>
                                  <w:sz w:val="20"/>
                                  <w:szCs w:val="20"/>
                                </w:rPr>
                                <w:t>1994-95</w:t>
                              </w:r>
                            </w:p>
                          </w:txbxContent>
                        </wps:txbx>
                        <wps:bodyPr rot="0" vert="horz" wrap="square" lIns="91440" tIns="45720" rIns="91440" bIns="45720" anchor="t" anchorCtr="0">
                          <a:noAutofit/>
                        </wps:bodyPr>
                      </wps:wsp>
                      <wps:wsp>
                        <wps:cNvPr id="19" name="Text Box 2"/>
                        <wps:cNvSpPr txBox="1">
                          <a:spLocks noChangeArrowheads="1"/>
                        </wps:cNvSpPr>
                        <wps:spPr bwMode="auto">
                          <a:xfrm>
                            <a:off x="2173857" y="465826"/>
                            <a:ext cx="647543" cy="258148"/>
                          </a:xfrm>
                          <a:prstGeom prst="rect">
                            <a:avLst/>
                          </a:prstGeom>
                          <a:noFill/>
                          <a:ln w="9525">
                            <a:noFill/>
                            <a:miter lim="800000"/>
                            <a:headEnd/>
                            <a:tailEnd/>
                          </a:ln>
                        </wps:spPr>
                        <wps:txbx>
                          <w:txbxContent>
                            <w:p w:rsidR="00BD2BFF" w:rsidRPr="00C2500D" w:rsidRDefault="00BD2BFF" w:rsidP="000448D5">
                              <w:pPr>
                                <w:pStyle w:val="CommentSubject"/>
                                <w:spacing w:after="100" w:afterAutospacing="1" w:line="276" w:lineRule="auto"/>
                                <w:rPr>
                                  <w:bCs w:val="0"/>
                                </w:rPr>
                              </w:pPr>
                              <w:r w:rsidRPr="00C2500D">
                                <w:rPr>
                                  <w:bCs w:val="0"/>
                                </w:rPr>
                                <w:t>2008-09</w:t>
                              </w:r>
                            </w:p>
                          </w:txbxContent>
                        </wps:txbx>
                        <wps:bodyPr rot="0" vert="horz" wrap="square" lIns="91440" tIns="45720" rIns="91440" bIns="45720" anchor="t" anchorCtr="0">
                          <a:noAutofit/>
                        </wps:bodyPr>
                      </wps:wsp>
                      <wps:wsp>
                        <wps:cNvPr id="20" name="Text Box 2"/>
                        <wps:cNvSpPr txBox="1">
                          <a:spLocks noChangeArrowheads="1"/>
                        </wps:cNvSpPr>
                        <wps:spPr bwMode="auto">
                          <a:xfrm>
                            <a:off x="-47335" y="0"/>
                            <a:ext cx="3476336" cy="455955"/>
                          </a:xfrm>
                          <a:prstGeom prst="rect">
                            <a:avLst/>
                          </a:prstGeom>
                          <a:noFill/>
                          <a:ln w="9525">
                            <a:noFill/>
                            <a:miter lim="800000"/>
                            <a:headEnd/>
                            <a:tailEnd/>
                          </a:ln>
                        </wps:spPr>
                        <wps:txbx>
                          <w:txbxContent>
                            <w:p w:rsidR="00BD2BFF" w:rsidRPr="004E469F" w:rsidRDefault="00BD2BFF" w:rsidP="00475C43">
                              <w:pPr>
                                <w:pStyle w:val="BodyText"/>
                                <w:spacing w:after="100" w:afterAutospacing="1" w:line="240" w:lineRule="auto"/>
                                <w:rPr>
                                  <w:sz w:val="22"/>
                                  <w:szCs w:val="22"/>
                                </w:rPr>
                              </w:pPr>
                              <w:r w:rsidRPr="004E469F">
                                <w:rPr>
                                  <w:color w:val="1F497D" w:themeColor="text2"/>
                                  <w:sz w:val="22"/>
                                  <w:szCs w:val="22"/>
                                </w:rPr>
                                <w:t xml:space="preserve">Figure 1 - </w:t>
                              </w:r>
                              <w:r w:rsidRPr="004E469F">
                                <w:rPr>
                                  <w:sz w:val="22"/>
                                  <w:szCs w:val="22"/>
                                </w:rPr>
                                <w:t xml:space="preserve">A Smaller Share of Mississippi’s Needy Families are Receiving Aid under TANF: </w:t>
                              </w:r>
                              <w:r w:rsidRPr="004E469F">
                                <w:rPr>
                                  <w:i/>
                                  <w:sz w:val="22"/>
                                  <w:szCs w:val="22"/>
                                </w:rPr>
                                <w:t>Only 12 for every 100</w:t>
                              </w:r>
                            </w:p>
                          </w:txbxContent>
                        </wps:txbx>
                        <wps:bodyPr rot="0" vert="horz" wrap="square" lIns="91440" tIns="45720" rIns="91440" bIns="45720" anchor="t" anchorCtr="0">
                          <a:noAutofit/>
                        </wps:bodyPr>
                      </wps:wsp>
                      <wpg:graphicFrame>
                        <wpg:cNvPr id="22" name="Chart 22"/>
                        <wpg:cNvFrPr/>
                        <wpg:xfrm>
                          <a:off x="629729" y="172528"/>
                          <a:ext cx="2777705" cy="2087593"/>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1" name="Chart 21"/>
                        <wpg:cNvFrPr/>
                        <wpg:xfrm>
                          <a:off x="0" y="60385"/>
                          <a:ext cx="3407434" cy="2320506"/>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w:pict>
              <v:group id="Group 322" o:spid="_x0000_s1029" style="position:absolute;left:0;text-align:left;margin-left:224.2pt;margin-top:0;width:275.4pt;height:187.45pt;z-index:251648511;mso-position-horizontal:right;mso-position-horizontal-relative:margin;mso-position-vertical:bottom;mso-position-vertical-relative:margin;mso-width-relative:margin;mso-height-relative:margin" coordorigin="-473" coordsize="34763,23808"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">
                <v:shape id="Text Box 18" o:spid="_x0000_s1030" type="#_x0000_t202" style="position:absolute;left:4485;top:4572;width:8982;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D2BFF" w:rsidRPr="00C2500D" w:rsidRDefault="00BD2BFF" w:rsidP="000448D5">
                        <w:pPr>
                          <w:spacing w:after="100" w:afterAutospacing="1"/>
                          <w:jc w:val="center"/>
                          <w:rPr>
                            <w:b/>
                            <w:sz w:val="20"/>
                            <w:szCs w:val="20"/>
                          </w:rPr>
                        </w:pPr>
                        <w:r w:rsidRPr="00C2500D">
                          <w:rPr>
                            <w:b/>
                            <w:sz w:val="20"/>
                            <w:szCs w:val="20"/>
                          </w:rPr>
                          <w:t>1994-95</w:t>
                        </w:r>
                      </w:p>
                    </w:txbxContent>
                  </v:textbox>
                </v:shape>
                <v:shape id="_x0000_s1031" type="#_x0000_t202" style="position:absolute;left:21738;top:4658;width:6476;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D2BFF" w:rsidRPr="00C2500D" w:rsidRDefault="00BD2BFF" w:rsidP="000448D5">
                        <w:pPr>
                          <w:pStyle w:val="CommentSubject"/>
                          <w:spacing w:after="100" w:afterAutospacing="1" w:line="276" w:lineRule="auto"/>
                          <w:rPr>
                            <w:bCs w:val="0"/>
                          </w:rPr>
                        </w:pPr>
                        <w:r w:rsidRPr="00C2500D">
                          <w:rPr>
                            <w:bCs w:val="0"/>
                          </w:rPr>
                          <w:t>2008-09</w:t>
                        </w:r>
                      </w:p>
                    </w:txbxContent>
                  </v:textbox>
                </v:shape>
                <v:shape id="_x0000_s1032" type="#_x0000_t202" style="position:absolute;left:-473;width:34763;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D2BFF" w:rsidRPr="004E469F" w:rsidRDefault="00BD2BFF" w:rsidP="00475C43">
                        <w:pPr>
                          <w:pStyle w:val="BodyText"/>
                          <w:spacing w:after="100" w:afterAutospacing="1" w:line="240" w:lineRule="auto"/>
                          <w:rPr>
                            <w:sz w:val="22"/>
                            <w:szCs w:val="22"/>
                          </w:rPr>
                        </w:pPr>
                        <w:r w:rsidRPr="004E469F">
                          <w:rPr>
                            <w:color w:val="1F497D" w:themeColor="text2"/>
                            <w:sz w:val="22"/>
                            <w:szCs w:val="22"/>
                          </w:rPr>
                          <w:t xml:space="preserve">Figure 1 - </w:t>
                        </w:r>
                        <w:r w:rsidRPr="004E469F">
                          <w:rPr>
                            <w:sz w:val="22"/>
                            <w:szCs w:val="22"/>
                          </w:rPr>
                          <w:t xml:space="preserve">A Smaller Share of Mississippi’s Needy Families are Receiving Aid under TANF: </w:t>
                        </w:r>
                        <w:r w:rsidRPr="004E469F">
                          <w:rPr>
                            <w:i/>
                            <w:sz w:val="22"/>
                            <w:szCs w:val="22"/>
                          </w:rPr>
                          <w:t>Only 12 for every 100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2" o:spid="_x0000_s1033" type="#_x0000_t75" style="position:absolute;left:18491;top:7133;width:12360;height:124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">
                  <v:imagedata r:id="rId14" o:title=""/>
                  <o:lock v:ext="edit" aspectratio="f"/>
                </v:shape>
                <v:shape id="Chart 21" o:spid="_x0000_s1034" type="#_x0000_t75" style="position:absolute;left:2737;top:7011;width:24782;height:165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">
                  <v:imagedata r:id="rId15" o:title=""/>
                  <o:lock v:ext="edit" aspectratio="f"/>
                </v:shape>
                <w10:wrap type="square" anchorx="margin" anchory="margin"/>
              </v:group>
              <o:OLEObject Type="Embed" ProgID="Excel.Chart.8" ShapeID="Chart 22" DrawAspect="Content" ObjectID="_1435490674" r:id="rId16">
                <o:FieldCodes>\s</o:FieldCodes>
              </o:OLEObject>
              <o:OLEObject Type="Embed" ProgID="Excel.Chart.8" ShapeID="Chart 21" DrawAspect="Content" ObjectID="_1435490675" r:id="rId17">
                <o:FieldCodes>\s</o:FieldCodes>
              </o:OLEObject>
            </w:pict>
          </mc:Fallback>
        </mc:AlternateContent>
      </w:r>
      <w:r w:rsidR="00FB1122" w:rsidRPr="007665F4">
        <w:rPr>
          <w:rFonts w:ascii="Times New Roman" w:hAnsi="Times New Roman" w:cs="Times New Roman"/>
        </w:rPr>
        <w:t xml:space="preserve">Taken together, these trends have led to the weakening of TANF’s role as part of the social safety net for Mississippi’s most vulnerable families. Analysis has shown that unlike its predecessor, TANF does not respond to meet the need according to changing economic conditions, leaving poor families to struggle through difficult times. In Mississippi, the caseload has declined irrespective of the poverty rate such that only 12 families participated in TANF for every 100 in need. The Center for Budget and Policy Priorities calls this </w:t>
      </w:r>
      <w:r w:rsidR="00FB1122" w:rsidRPr="007665F4">
        <w:rPr>
          <w:rFonts w:ascii="Times New Roman" w:hAnsi="Times New Roman" w:cs="Times New Roman"/>
        </w:rPr>
        <w:lastRenderedPageBreak/>
        <w:t>measure the TANF-to-poverty ratio, and this figure represents a 76% decrease in the share of needy families that received aid under AFDC.</w:t>
      </w:r>
      <w:r w:rsidR="00FB1122" w:rsidRPr="007665F4">
        <w:rPr>
          <w:rFonts w:ascii="Times New Roman" w:hAnsi="Times New Roman" w:cs="Times New Roman"/>
          <w:vertAlign w:val="superscript"/>
        </w:rPr>
        <w:endnoteReference w:id="5"/>
      </w:r>
      <w:r w:rsidR="00FB1122" w:rsidRPr="007665F4">
        <w:rPr>
          <w:rFonts w:ascii="Times New Roman" w:hAnsi="Times New Roman" w:cs="Times New Roman"/>
        </w:rPr>
        <w:t xml:space="preserve"> </w:t>
      </w:r>
    </w:p>
    <w:p w:rsidR="00FB1122" w:rsidRPr="00FB1122" w:rsidRDefault="00FB1122" w:rsidP="005E7A86">
      <w:pPr>
        <w:pStyle w:val="NoSpacing"/>
        <w:ind w:firstLine="720"/>
        <w:contextualSpacing/>
        <w:rPr>
          <w:rFonts w:ascii="Times New Roman" w:hAnsi="Times New Roman" w:cs="Times New Roman"/>
        </w:rPr>
      </w:pPr>
      <w:r w:rsidRPr="00FB1122">
        <w:rPr>
          <w:rFonts w:ascii="Times New Roman" w:hAnsi="Times New Roman" w:cs="Times New Roman"/>
        </w:rPr>
        <w:t>The falling number of families in need that receive support through TANF has led some national experts to question whether the Work Participation Rate is the best way to evaluate state TANF programs. While states may perform well by the measure, it says little about whether families are reaching the overarching goal of becoming economically self-sufficient. Indeed, Mississippi is one few states that have met or exceeded the target WPR of 50%, but is it successful by this standard? Experts have testified before Congress on the matter:</w:t>
      </w:r>
    </w:p>
    <w:p w:rsidR="00FB1122" w:rsidRPr="00FB1122" w:rsidRDefault="00FB1122" w:rsidP="004E469F">
      <w:pPr>
        <w:pStyle w:val="NoSpacing"/>
        <w:keepNext/>
        <w:contextualSpacing/>
        <w:rPr>
          <w:rFonts w:ascii="Times New Roman" w:hAnsi="Times New Roman" w:cs="Times New Roman"/>
        </w:rPr>
      </w:pPr>
    </w:p>
    <w:p w:rsidR="00FB1122" w:rsidRPr="00FB1122" w:rsidRDefault="00FB1122" w:rsidP="004E469F">
      <w:pPr>
        <w:pStyle w:val="NoSpacing"/>
        <w:keepNext/>
        <w:ind w:left="720" w:right="720"/>
        <w:contextualSpacing/>
        <w:jc w:val="both"/>
        <w:rPr>
          <w:rFonts w:ascii="Times New Roman" w:hAnsi="Times New Roman" w:cs="Times New Roman"/>
        </w:rPr>
      </w:pPr>
      <w:r w:rsidRPr="001D1136">
        <w:rPr>
          <w:rFonts w:ascii="Times New Roman" w:hAnsi="Times New Roman" w:cs="Times New Roman"/>
        </w:rPr>
        <w:t>“</w:t>
      </w:r>
      <w:r w:rsidRPr="00F52149">
        <w:rPr>
          <w:rFonts w:ascii="Calibri" w:hAnsi="Calibri" w:cs="Calibri"/>
        </w:rPr>
        <w:t>Mississippi achieved a WPR of 61 percent in 2009, but its employment rate among</w:t>
      </w:r>
      <w:r w:rsidR="005F0D2E" w:rsidRPr="00F52149">
        <w:rPr>
          <w:rFonts w:ascii="Calibri" w:hAnsi="Calibri" w:cs="Calibri"/>
        </w:rPr>
        <w:t xml:space="preserve"> </w:t>
      </w:r>
      <w:r w:rsidRPr="00F52149">
        <w:rPr>
          <w:rFonts w:ascii="Calibri" w:hAnsi="Calibri" w:cs="Calibri"/>
        </w:rPr>
        <w:t>single mothers (56.7 percent) was among the ten lowest in the country. For every 100 unemployed single mothers, there were just four TANF cases that met their work requirement. Moreover, Mississippi achieved its high work participation rate, at least in part, by serving very few needy families in its TANF program. […] This weakening of the cash safety net for families has contributed to significant increases in the number of children living in deeply poor families and has removed the safety net from the families with the greatest needs — those that have physical or mental health issues and those caring for a sick or disabled child</w:t>
      </w:r>
      <w:r w:rsidRPr="001D1136">
        <w:rPr>
          <w:rFonts w:ascii="Times New Roman" w:hAnsi="Times New Roman" w:cs="Times New Roman"/>
        </w:rPr>
        <w:t>.”</w:t>
      </w:r>
      <w:r w:rsidRPr="00FB1122">
        <w:rPr>
          <w:rFonts w:ascii="Times New Roman" w:hAnsi="Times New Roman" w:cs="Times New Roman"/>
          <w:vertAlign w:val="superscript"/>
        </w:rPr>
        <w:endnoteReference w:id="6"/>
      </w:r>
    </w:p>
    <w:p w:rsidR="00FB1122" w:rsidRPr="00FB1122" w:rsidRDefault="00FB1122" w:rsidP="004E469F">
      <w:pPr>
        <w:pStyle w:val="NoSpacing"/>
        <w:keepNext/>
        <w:ind w:firstLine="720"/>
        <w:contextualSpacing/>
        <w:rPr>
          <w:rFonts w:ascii="Times New Roman" w:hAnsi="Times New Roman" w:cs="Times New Roman"/>
        </w:rPr>
      </w:pPr>
    </w:p>
    <w:p w:rsidR="001C54CB" w:rsidRDefault="00FB1122" w:rsidP="001C54CB">
      <w:pPr>
        <w:pStyle w:val="NoSpacing"/>
        <w:keepNext/>
        <w:ind w:firstLine="720"/>
        <w:contextualSpacing/>
        <w:rPr>
          <w:rFonts w:ascii="Times New Roman" w:hAnsi="Times New Roman" w:cs="Times New Roman"/>
        </w:rPr>
      </w:pPr>
      <w:r w:rsidRPr="00FB1122">
        <w:rPr>
          <w:rFonts w:ascii="Times New Roman" w:hAnsi="Times New Roman" w:cs="Times New Roman"/>
        </w:rPr>
        <w:t>On its face, a high work participation rate and a reduction in TANF caseloads might seem to be positive trends. However, there is a distinction between families that no longer access TANF benefits for some of the reasons noted above versus those that now have quality employment, self-sufficiency</w:t>
      </w:r>
      <w:r w:rsidR="004C212C">
        <w:rPr>
          <w:rFonts w:ascii="Times New Roman" w:hAnsi="Times New Roman" w:cs="Times New Roman"/>
        </w:rPr>
        <w:t>,</w:t>
      </w:r>
      <w:r w:rsidRPr="00FB1122">
        <w:rPr>
          <w:rFonts w:ascii="Times New Roman" w:hAnsi="Times New Roman" w:cs="Times New Roman"/>
        </w:rPr>
        <w:t xml:space="preserve"> and less of a need for TANF support. As noteworthy as Mississippi’s performance on the WPR is, there is substantial opportunity to advance more TANF families to stable, quality e</w:t>
      </w:r>
      <w:r w:rsidR="001C54CB">
        <w:rPr>
          <w:rFonts w:ascii="Times New Roman" w:hAnsi="Times New Roman" w:cs="Times New Roman"/>
        </w:rPr>
        <w:t>mployment and self-sufficiency.</w:t>
      </w:r>
      <w:r w:rsidR="001C54CB" w:rsidRPr="001C54CB">
        <w:rPr>
          <w:rFonts w:ascii="Times New Roman" w:hAnsi="Times New Roman" w:cs="Times New Roman"/>
        </w:rPr>
        <w:t xml:space="preserve"> </w:t>
      </w:r>
    </w:p>
    <w:p w:rsidR="001C54CB" w:rsidRDefault="001C54CB" w:rsidP="001C54CB">
      <w:pPr>
        <w:pStyle w:val="NoSpacing"/>
        <w:keepNext/>
        <w:ind w:firstLine="720"/>
        <w:contextualSpacing/>
        <w:rPr>
          <w:rFonts w:ascii="Times New Roman" w:hAnsi="Times New Roman" w:cs="Times New Roman"/>
        </w:rPr>
      </w:pPr>
      <w:r w:rsidRPr="00FB1122">
        <w:rPr>
          <w:rFonts w:ascii="Times New Roman" w:hAnsi="Times New Roman" w:cs="Times New Roman"/>
        </w:rPr>
        <w:t>Mississ</w:t>
      </w:r>
      <w:r w:rsidR="00724C60">
        <w:rPr>
          <w:rFonts w:ascii="Times New Roman" w:hAnsi="Times New Roman" w:cs="Times New Roman"/>
        </w:rPr>
        <w:t>ippi can make gains in this regard</w:t>
      </w:r>
      <w:r w:rsidRPr="00FB1122">
        <w:rPr>
          <w:rFonts w:ascii="Times New Roman" w:hAnsi="Times New Roman" w:cs="Times New Roman"/>
        </w:rPr>
        <w:t xml:space="preserve"> by improving the provision of vocational education and training in its TANF program, which will help recipients faced with barriers to employment find stable career opportunities that are more likely to lead to lasting security. Mississippi’s high WPR affords the state with the opportunity to still meet the target rate of 50% yet redirect the remainder of the caseload to activities which may not necessarily count towards the measure, including vocational education and training for longer than 12 months or skills lea</w:t>
      </w:r>
      <w:r w:rsidR="00880EA6">
        <w:rPr>
          <w:rFonts w:ascii="Times New Roman" w:hAnsi="Times New Roman" w:cs="Times New Roman"/>
        </w:rPr>
        <w:t xml:space="preserve">rning related to employment. </w:t>
      </w:r>
      <w:r w:rsidRPr="00FB1122">
        <w:rPr>
          <w:rFonts w:ascii="Times New Roman" w:hAnsi="Times New Roman" w:cs="Times New Roman"/>
        </w:rPr>
        <w:t>By leveraging its strong performance on the WPR, Mississippi can work within the constraints of federal policy to increase access to vocational education and training opportunities and the success of TANF recipients in these activities in a way that complements a “work first” approach and promotes the wor</w:t>
      </w:r>
      <w:r>
        <w:rPr>
          <w:rFonts w:ascii="Times New Roman" w:hAnsi="Times New Roman" w:cs="Times New Roman"/>
        </w:rPr>
        <w:t xml:space="preserve">kforce development of the state. </w:t>
      </w:r>
    </w:p>
    <w:p w:rsidR="00267D2F" w:rsidRPr="001C54CB" w:rsidRDefault="001C54CB" w:rsidP="00B36868">
      <w:pPr>
        <w:pStyle w:val="Heading1"/>
        <w:spacing w:after="240"/>
        <w:rPr>
          <w:rFonts w:ascii="Times New Roman" w:hAnsi="Times New Roman" w:cs="Times New Roman"/>
        </w:rPr>
      </w:pPr>
      <w:r>
        <w:t>Why Focus on Education and</w:t>
      </w:r>
      <w:r>
        <w:rPr>
          <w:rFonts w:ascii="Times New Roman" w:hAnsi="Times New Roman" w:cs="Times New Roman"/>
        </w:rPr>
        <w:t xml:space="preserve"> </w:t>
      </w:r>
      <w:r w:rsidR="00267D2F">
        <w:t>Training in TANF?</w:t>
      </w:r>
    </w:p>
    <w:p w:rsidR="00957F10" w:rsidRDefault="00DC3B92" w:rsidP="004E469F">
      <w:pPr>
        <w:pStyle w:val="NoSpacing"/>
        <w:rPr>
          <w:rFonts w:ascii="Times New Roman" w:hAnsi="Times New Roman" w:cs="Times New Roman"/>
        </w:rPr>
      </w:pPr>
      <w:r>
        <w:tab/>
      </w:r>
      <w:r w:rsidR="00D830DE" w:rsidRPr="00D830DE">
        <w:rPr>
          <w:rFonts w:ascii="Times New Roman" w:hAnsi="Times New Roman" w:cs="Times New Roman"/>
        </w:rPr>
        <w:t>Increasing participation in</w:t>
      </w:r>
      <w:r w:rsidR="00D830DE">
        <w:t xml:space="preserve"> </w:t>
      </w:r>
      <w:r w:rsidR="00D830DE">
        <w:rPr>
          <w:rFonts w:ascii="Times New Roman" w:hAnsi="Times New Roman" w:cs="Times New Roman"/>
        </w:rPr>
        <w:t>v</w:t>
      </w:r>
      <w:r w:rsidR="00161CAF">
        <w:rPr>
          <w:rFonts w:ascii="Times New Roman" w:hAnsi="Times New Roman" w:cs="Times New Roman"/>
        </w:rPr>
        <w:t>ocational education and trainin</w:t>
      </w:r>
      <w:r w:rsidR="00452878">
        <w:rPr>
          <w:rFonts w:ascii="Times New Roman" w:hAnsi="Times New Roman" w:cs="Times New Roman"/>
        </w:rPr>
        <w:t xml:space="preserve">g </w:t>
      </w:r>
      <w:r w:rsidR="00D830DE">
        <w:rPr>
          <w:rFonts w:ascii="Times New Roman" w:hAnsi="Times New Roman" w:cs="Times New Roman"/>
        </w:rPr>
        <w:t xml:space="preserve">and ensuring students have the resources needed to succeed </w:t>
      </w:r>
      <w:r w:rsidR="002C79CE">
        <w:rPr>
          <w:rFonts w:ascii="Times New Roman" w:hAnsi="Times New Roman" w:cs="Times New Roman"/>
        </w:rPr>
        <w:t xml:space="preserve">would benefit both the TANF recipients who participate in these activities as well as the state overall. </w:t>
      </w:r>
      <w:r w:rsidR="00581642">
        <w:rPr>
          <w:rFonts w:ascii="Times New Roman" w:hAnsi="Times New Roman" w:cs="Times New Roman"/>
        </w:rPr>
        <w:t>Workers increasingly need higher educational creden</w:t>
      </w:r>
      <w:r w:rsidR="00024EC0">
        <w:rPr>
          <w:rFonts w:ascii="Times New Roman" w:hAnsi="Times New Roman" w:cs="Times New Roman"/>
        </w:rPr>
        <w:t xml:space="preserve">tials to be competitive in today’s labor market, particularly when the nation is still in the midst of a </w:t>
      </w:r>
      <w:r w:rsidR="00292659">
        <w:rPr>
          <w:rFonts w:ascii="Times New Roman" w:hAnsi="Times New Roman" w:cs="Times New Roman"/>
        </w:rPr>
        <w:t xml:space="preserve">slow </w:t>
      </w:r>
      <w:r w:rsidR="00024EC0">
        <w:rPr>
          <w:rFonts w:ascii="Times New Roman" w:hAnsi="Times New Roman" w:cs="Times New Roman"/>
        </w:rPr>
        <w:t xml:space="preserve">economic recovery. </w:t>
      </w:r>
      <w:r w:rsidR="007A1CE7">
        <w:rPr>
          <w:rFonts w:ascii="Times New Roman" w:hAnsi="Times New Roman" w:cs="Times New Roman"/>
        </w:rPr>
        <w:t xml:space="preserve">As illustrated by Figure 2, </w:t>
      </w:r>
      <w:r w:rsidR="009E45F9">
        <w:rPr>
          <w:rFonts w:ascii="Times New Roman" w:hAnsi="Times New Roman" w:cs="Times New Roman"/>
        </w:rPr>
        <w:t>individuals</w:t>
      </w:r>
      <w:r w:rsidR="00996E97">
        <w:rPr>
          <w:rFonts w:ascii="Times New Roman" w:hAnsi="Times New Roman" w:cs="Times New Roman"/>
        </w:rPr>
        <w:t xml:space="preserve"> without a high school diploma or equivalent are nearly three times more likely to be unemployed than those with a bachelor’s degree</w:t>
      </w:r>
      <w:r w:rsidR="00F2465E">
        <w:rPr>
          <w:rFonts w:ascii="Times New Roman" w:hAnsi="Times New Roman" w:cs="Times New Roman"/>
        </w:rPr>
        <w:t xml:space="preserve"> or higher</w:t>
      </w:r>
      <w:r w:rsidR="00996E97">
        <w:rPr>
          <w:rFonts w:ascii="Times New Roman" w:hAnsi="Times New Roman" w:cs="Times New Roman"/>
        </w:rPr>
        <w:t xml:space="preserve">. </w:t>
      </w:r>
      <w:r w:rsidR="002D16F8">
        <w:rPr>
          <w:rFonts w:ascii="Times New Roman" w:hAnsi="Times New Roman" w:cs="Times New Roman"/>
        </w:rPr>
        <w:t xml:space="preserve">Similarly, </w:t>
      </w:r>
      <w:r w:rsidR="00024EC0">
        <w:rPr>
          <w:rFonts w:ascii="Times New Roman" w:hAnsi="Times New Roman" w:cs="Times New Roman"/>
        </w:rPr>
        <w:t>workers experience</w:t>
      </w:r>
      <w:r w:rsidR="009E45F9">
        <w:rPr>
          <w:rFonts w:ascii="Times New Roman" w:hAnsi="Times New Roman" w:cs="Times New Roman"/>
        </w:rPr>
        <w:t xml:space="preserve"> substantial increases in earnings with higher levels of </w:t>
      </w:r>
      <w:r w:rsidR="005A4CBE">
        <w:rPr>
          <w:rFonts w:ascii="Times New Roman" w:hAnsi="Times New Roman" w:cs="Times New Roman"/>
        </w:rPr>
        <w:t>educational attainment. Tho</w:t>
      </w:r>
      <w:r w:rsidR="00591C81">
        <w:rPr>
          <w:rFonts w:ascii="Times New Roman" w:hAnsi="Times New Roman" w:cs="Times New Roman"/>
        </w:rPr>
        <w:t xml:space="preserve">se without a high school credential </w:t>
      </w:r>
      <w:r w:rsidR="005A4CBE">
        <w:rPr>
          <w:rFonts w:ascii="Times New Roman" w:hAnsi="Times New Roman" w:cs="Times New Roman"/>
        </w:rPr>
        <w:t xml:space="preserve">made $464 in median weekly earnings in 2012, compared with </w:t>
      </w:r>
      <w:r w:rsidR="00051C3B">
        <w:rPr>
          <w:rFonts w:ascii="Times New Roman" w:hAnsi="Times New Roman" w:cs="Times New Roman"/>
        </w:rPr>
        <w:t>$736</w:t>
      </w:r>
      <w:r w:rsidR="00DC68BD">
        <w:rPr>
          <w:rFonts w:ascii="Times New Roman" w:hAnsi="Times New Roman" w:cs="Times New Roman"/>
        </w:rPr>
        <w:t xml:space="preserve"> for those with an associate degr</w:t>
      </w:r>
      <w:r w:rsidR="00591C81">
        <w:rPr>
          <w:rFonts w:ascii="Times New Roman" w:hAnsi="Times New Roman" w:cs="Times New Roman"/>
        </w:rPr>
        <w:t>ee or some college, a difference</w:t>
      </w:r>
      <w:r w:rsidR="00813093">
        <w:rPr>
          <w:rFonts w:ascii="Times New Roman" w:hAnsi="Times New Roman" w:cs="Times New Roman"/>
        </w:rPr>
        <w:t xml:space="preserve"> of 59%.</w:t>
      </w:r>
      <w:r w:rsidR="00C8681A">
        <w:rPr>
          <w:rFonts w:ascii="Times New Roman" w:hAnsi="Times New Roman" w:cs="Times New Roman"/>
        </w:rPr>
        <w:t xml:space="preserve"> </w:t>
      </w:r>
    </w:p>
    <w:p w:rsidR="00957F10" w:rsidRDefault="00957F10" w:rsidP="004E469F">
      <w:pPr>
        <w:pStyle w:val="NoSpacing"/>
        <w:rPr>
          <w:rFonts w:ascii="Times New Roman" w:hAnsi="Times New Roman" w:cs="Times New Roman"/>
        </w:rPr>
      </w:pPr>
      <w:r>
        <w:rPr>
          <w:rFonts w:ascii="Times New Roman" w:hAnsi="Times New Roman" w:cs="Times New Roman"/>
          <w:noProof/>
        </w:rPr>
        <w:lastRenderedPageBreak/>
        <mc:AlternateContent>
          <mc:Choice Requires="wpg">
            <w:drawing>
              <wp:anchor distT="0" distB="91440" distL="114300" distR="114300" simplePos="0" relativeHeight="251698176" behindDoc="0" locked="0" layoutInCell="1" allowOverlap="1" wp14:anchorId="2693BE30" wp14:editId="0CF3F87B">
                <wp:simplePos x="0" y="0"/>
                <wp:positionH relativeFrom="column">
                  <wp:posOffset>0</wp:posOffset>
                </wp:positionH>
                <wp:positionV relativeFrom="paragraph">
                  <wp:posOffset>0</wp:posOffset>
                </wp:positionV>
                <wp:extent cx="6053328" cy="2926080"/>
                <wp:effectExtent l="0" t="0" r="5080" b="7620"/>
                <wp:wrapSquare wrapText="bothSides"/>
                <wp:docPr id="26" name="Group 26"/>
                <wp:cNvGraphicFramePr/>
                <a:graphic xmlns:a="http://schemas.openxmlformats.org/drawingml/2006/main">
                  <a:graphicData uri="http://schemas.microsoft.com/office/word/2010/wordprocessingGroup">
                    <wpg:wgp>
                      <wpg:cNvGrpSpPr/>
                      <wpg:grpSpPr>
                        <a:xfrm>
                          <a:off x="0" y="0"/>
                          <a:ext cx="6053328" cy="2926080"/>
                          <a:chOff x="0" y="0"/>
                          <a:chExt cx="6052185" cy="2926265"/>
                        </a:xfrm>
                      </wpg:grpSpPr>
                      <wpg:graphicFrame>
                        <wpg:cNvPr id="2" name="Chart 2"/>
                        <wpg:cNvFrPr/>
                        <wpg:xfrm>
                          <a:off x="3045124" y="310550"/>
                          <a:ext cx="2872596" cy="2493034"/>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0" name="Chart 10"/>
                        <wpg:cNvFrPr/>
                        <wpg:xfrm>
                          <a:off x="69011" y="8626"/>
                          <a:ext cx="2976113" cy="2803585"/>
                        </wpg:xfrm>
                        <a:graphic>
                          <a:graphicData uri="http://schemas.openxmlformats.org/drawingml/2006/chart">
                            <c:chart xmlns:c="http://schemas.openxmlformats.org/drawingml/2006/chart" xmlns:r="http://schemas.openxmlformats.org/officeDocument/2006/relationships" r:id="rId19"/>
                          </a:graphicData>
                        </a:graphic>
                      </wpg:graphicFrame>
                      <wps:wsp>
                        <wps:cNvPr id="7" name="Text Box 2"/>
                        <wps:cNvSpPr txBox="1">
                          <a:spLocks noChangeArrowheads="1"/>
                        </wps:cNvSpPr>
                        <wps:spPr bwMode="auto">
                          <a:xfrm>
                            <a:off x="2406769" y="2035833"/>
                            <a:ext cx="1111057" cy="561138"/>
                          </a:xfrm>
                          <a:prstGeom prst="rect">
                            <a:avLst/>
                          </a:prstGeom>
                          <a:noFill/>
                          <a:ln w="9525">
                            <a:noFill/>
                            <a:miter lim="800000"/>
                            <a:headEnd/>
                            <a:tailEnd/>
                          </a:ln>
                        </wps:spPr>
                        <wps:txbx>
                          <w:txbxContent>
                            <w:p w:rsidR="00BD2BFF" w:rsidRPr="00810FC4" w:rsidRDefault="00BD2BFF" w:rsidP="00957F10">
                              <w:pPr>
                                <w:pStyle w:val="BodyText2"/>
                                <w:rPr>
                                  <w:sz w:val="20"/>
                                  <w:szCs w:val="20"/>
                                </w:rPr>
                              </w:pPr>
                              <w:r w:rsidRPr="00810FC4">
                                <w:rPr>
                                  <w:sz w:val="20"/>
                                  <w:szCs w:val="20"/>
                                </w:rPr>
                                <w:t>Less than high school diploma</w:t>
                              </w:r>
                            </w:p>
                          </w:txbxContent>
                        </wps:txbx>
                        <wps:bodyPr rot="0" vert="horz" wrap="square" lIns="91440" tIns="45720" rIns="91440" bIns="45720" anchor="t" anchorCtr="0">
                          <a:noAutofit/>
                        </wps:bodyPr>
                      </wps:wsp>
                      <wps:wsp>
                        <wps:cNvPr id="6" name="Text Box 2"/>
                        <wps:cNvSpPr txBox="1">
                          <a:spLocks noChangeArrowheads="1"/>
                        </wps:cNvSpPr>
                        <wps:spPr bwMode="auto">
                          <a:xfrm>
                            <a:off x="2510286" y="1492369"/>
                            <a:ext cx="874114" cy="474701"/>
                          </a:xfrm>
                          <a:prstGeom prst="rect">
                            <a:avLst/>
                          </a:prstGeom>
                          <a:noFill/>
                          <a:ln w="9525">
                            <a:noFill/>
                            <a:miter lim="800000"/>
                            <a:headEnd/>
                            <a:tailEnd/>
                          </a:ln>
                        </wps:spPr>
                        <wps:txbx>
                          <w:txbxContent>
                            <w:p w:rsidR="00BD2BFF" w:rsidRPr="00810FC4" w:rsidRDefault="00BD2BFF" w:rsidP="00957F10">
                              <w:pPr>
                                <w:pStyle w:val="BodyText2"/>
                                <w:spacing w:after="240"/>
                                <w:rPr>
                                  <w:sz w:val="20"/>
                                  <w:szCs w:val="20"/>
                                </w:rPr>
                              </w:pPr>
                              <w:r w:rsidRPr="00810FC4">
                                <w:rPr>
                                  <w:sz w:val="20"/>
                                  <w:szCs w:val="20"/>
                                </w:rPr>
                                <w:t>High school diploma</w:t>
                              </w:r>
                            </w:p>
                          </w:txbxContent>
                        </wps:txbx>
                        <wps:bodyPr rot="0" vert="horz" wrap="square" lIns="91440" tIns="45720" rIns="91440" bIns="45720" anchor="t" anchorCtr="0">
                          <a:noAutofit/>
                        </wps:bodyPr>
                      </wps:wsp>
                      <wps:wsp>
                        <wps:cNvPr id="5" name="Text Box 2"/>
                        <wps:cNvSpPr txBox="1">
                          <a:spLocks noChangeArrowheads="1"/>
                        </wps:cNvSpPr>
                        <wps:spPr bwMode="auto">
                          <a:xfrm>
                            <a:off x="2311879" y="974784"/>
                            <a:ext cx="1240760" cy="414331"/>
                          </a:xfrm>
                          <a:prstGeom prst="rect">
                            <a:avLst/>
                          </a:prstGeom>
                          <a:noFill/>
                          <a:ln w="9525">
                            <a:noFill/>
                            <a:miter lim="800000"/>
                            <a:headEnd/>
                            <a:tailEnd/>
                          </a:ln>
                        </wps:spPr>
                        <wps:txbx>
                          <w:txbxContent>
                            <w:p w:rsidR="00BD2BFF" w:rsidRPr="00810FC4" w:rsidRDefault="00BD2BFF" w:rsidP="00957F10">
                              <w:pPr>
                                <w:pStyle w:val="NoSpacing"/>
                                <w:jc w:val="center"/>
                                <w:rPr>
                                  <w:sz w:val="20"/>
                                  <w:szCs w:val="20"/>
                                </w:rPr>
                              </w:pPr>
                              <w:r w:rsidRPr="00810FC4">
                                <w:rPr>
                                  <w:sz w:val="20"/>
                                  <w:szCs w:val="20"/>
                                </w:rPr>
                                <w:t>Some College or</w:t>
                              </w:r>
                            </w:p>
                            <w:p w:rsidR="00BD2BFF" w:rsidRPr="00810FC4" w:rsidRDefault="00BD2BFF" w:rsidP="00957F10">
                              <w:pPr>
                                <w:pStyle w:val="NoSpacing"/>
                                <w:jc w:val="center"/>
                                <w:rPr>
                                  <w:sz w:val="20"/>
                                  <w:szCs w:val="20"/>
                                </w:rPr>
                              </w:pPr>
                              <w:r w:rsidRPr="00810FC4">
                                <w:rPr>
                                  <w:sz w:val="20"/>
                                  <w:szCs w:val="20"/>
                                </w:rPr>
                                <w:t>Associate degree</w:t>
                              </w:r>
                            </w:p>
                          </w:txbxContent>
                        </wps:txbx>
                        <wps:bodyPr rot="0" vert="horz" wrap="square" lIns="91440" tIns="45720" rIns="91440" bIns="45720" anchor="t" anchorCtr="0">
                          <a:noAutofit/>
                        </wps:bodyPr>
                      </wps:wsp>
                      <wps:wsp>
                        <wps:cNvPr id="3" name="Text Box 2"/>
                        <wps:cNvSpPr txBox="1">
                          <a:spLocks noChangeArrowheads="1"/>
                        </wps:cNvSpPr>
                        <wps:spPr bwMode="auto">
                          <a:xfrm>
                            <a:off x="2303253" y="534837"/>
                            <a:ext cx="1253447" cy="440278"/>
                          </a:xfrm>
                          <a:prstGeom prst="rect">
                            <a:avLst/>
                          </a:prstGeom>
                          <a:noFill/>
                          <a:ln w="9525">
                            <a:noFill/>
                            <a:miter lim="800000"/>
                            <a:headEnd/>
                            <a:tailEnd/>
                          </a:ln>
                        </wps:spPr>
                        <wps:txbx>
                          <w:txbxContent>
                            <w:p w:rsidR="00BD2BFF" w:rsidRPr="00810FC4" w:rsidRDefault="00BD2BFF" w:rsidP="00957F10">
                              <w:pPr>
                                <w:pStyle w:val="BodyText3"/>
                              </w:pPr>
                              <w:r w:rsidRPr="00810FC4">
                                <w:t>Bachelor’s Degree</w:t>
                              </w:r>
                              <w:r>
                                <w:t xml:space="preserve"> and higher</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207033"/>
                            <a:ext cx="2689675" cy="275864"/>
                          </a:xfrm>
                          <a:prstGeom prst="rect">
                            <a:avLst/>
                          </a:prstGeom>
                          <a:noFill/>
                          <a:ln w="9525">
                            <a:noFill/>
                            <a:miter lim="800000"/>
                            <a:headEnd/>
                            <a:tailEnd/>
                          </a:ln>
                        </wps:spPr>
                        <wps:txbx>
                          <w:txbxContent>
                            <w:p w:rsidR="00BD2BFF" w:rsidRPr="008A09EC" w:rsidRDefault="00BD2BFF" w:rsidP="00957F10">
                              <w:pPr>
                                <w:rPr>
                                  <w:b/>
                                </w:rPr>
                              </w:pPr>
                              <w:r w:rsidRPr="008A09EC">
                                <w:rPr>
                                  <w:b/>
                                </w:rPr>
                                <w:t>Unemployment Rate, 3</w:t>
                              </w:r>
                              <w:r w:rsidRPr="008A09EC">
                                <w:rPr>
                                  <w:b/>
                                  <w:vertAlign w:val="superscript"/>
                                </w:rPr>
                                <w:t>rd</w:t>
                              </w:r>
                              <w:r w:rsidRPr="008A09EC">
                                <w:rPr>
                                  <w:b/>
                                </w:rPr>
                                <w:t xml:space="preserve"> Quarter 2012 (%)</w:t>
                              </w:r>
                            </w:p>
                          </w:txbxContent>
                        </wps:txbx>
                        <wps:bodyPr rot="0" vert="horz" wrap="square" lIns="91440" tIns="45720" rIns="91440" bIns="45720" anchor="t" anchorCtr="0">
                          <a:noAutofit/>
                        </wps:bodyPr>
                      </wps:wsp>
                      <wps:wsp>
                        <wps:cNvPr id="307" name="Text Box 2"/>
                        <wps:cNvSpPr txBox="1">
                          <a:spLocks noChangeArrowheads="1"/>
                        </wps:cNvSpPr>
                        <wps:spPr bwMode="auto">
                          <a:xfrm>
                            <a:off x="3191773" y="181154"/>
                            <a:ext cx="2860412" cy="292186"/>
                          </a:xfrm>
                          <a:prstGeom prst="rect">
                            <a:avLst/>
                          </a:prstGeom>
                          <a:noFill/>
                          <a:ln w="9525">
                            <a:noFill/>
                            <a:miter lim="800000"/>
                            <a:headEnd/>
                            <a:tailEnd/>
                          </a:ln>
                        </wps:spPr>
                        <wps:txbx>
                          <w:txbxContent>
                            <w:p w:rsidR="00BD2BFF" w:rsidRPr="00C77046" w:rsidRDefault="00BD2BFF" w:rsidP="00957F10">
                              <w:pPr>
                                <w:rPr>
                                  <w:b/>
                                </w:rPr>
                              </w:pPr>
                              <w:r w:rsidRPr="00C77046">
                                <w:rPr>
                                  <w:b/>
                                </w:rPr>
                                <w:t>Median Weekly Earnings, 3</w:t>
                              </w:r>
                              <w:r w:rsidRPr="00C77046">
                                <w:rPr>
                                  <w:b/>
                                  <w:vertAlign w:val="superscript"/>
                                </w:rPr>
                                <w:t>rd</w:t>
                              </w:r>
                              <w:r w:rsidRPr="00C77046">
                                <w:rPr>
                                  <w:b/>
                                </w:rPr>
                                <w:t xml:space="preserve"> Quarter 2012 </w:t>
                              </w:r>
                              <w:r>
                                <w:rPr>
                                  <w:b/>
                                </w:rPr>
                                <w:t>($)</w:t>
                              </w:r>
                            </w:p>
                          </w:txbxContent>
                        </wps:txbx>
                        <wps:bodyPr rot="0" vert="horz" wrap="square" lIns="91440" tIns="45720" rIns="91440" bIns="45720" anchor="t" anchorCtr="0">
                          <a:noAutofit/>
                        </wps:bodyPr>
                      </wps:wsp>
                      <wps:wsp>
                        <wps:cNvPr id="23" name="Text Box 2"/>
                        <wps:cNvSpPr txBox="1">
                          <a:spLocks noChangeArrowheads="1"/>
                        </wps:cNvSpPr>
                        <wps:spPr bwMode="auto">
                          <a:xfrm>
                            <a:off x="1199071" y="0"/>
                            <a:ext cx="3509331" cy="310896"/>
                          </a:xfrm>
                          <a:prstGeom prst="rect">
                            <a:avLst/>
                          </a:prstGeom>
                          <a:noFill/>
                          <a:ln w="9525">
                            <a:noFill/>
                            <a:miter lim="800000"/>
                            <a:headEnd/>
                            <a:tailEnd/>
                          </a:ln>
                        </wps:spPr>
                        <wps:txbx>
                          <w:txbxContent>
                            <w:p w:rsidR="00BD2BFF" w:rsidRPr="005A4CBE" w:rsidRDefault="00BD2BFF" w:rsidP="00957F10">
                              <w:pPr>
                                <w:rPr>
                                  <w:b/>
                                </w:rPr>
                              </w:pPr>
                              <w:r w:rsidRPr="005A4CBE">
                                <w:rPr>
                                  <w:b/>
                                  <w:color w:val="1F497D" w:themeColor="text2"/>
                                </w:rPr>
                                <w:t xml:space="preserve">Figure 2 – </w:t>
                              </w:r>
                              <w:r w:rsidRPr="005A4CBE">
                                <w:rPr>
                                  <w:b/>
                                </w:rPr>
                                <w:t>Higher Education Improves Economic Security</w:t>
                              </w:r>
                            </w:p>
                          </w:txbxContent>
                        </wps:txbx>
                        <wps:bodyPr rot="0" vert="horz" wrap="square" lIns="91440" tIns="45720" rIns="91440" bIns="45720" anchor="t" anchorCtr="0">
                          <a:noAutofit/>
                        </wps:bodyPr>
                      </wps:wsp>
                      <wps:wsp>
                        <wps:cNvPr id="25" name="Text Box 2"/>
                        <wps:cNvSpPr txBox="1">
                          <a:spLocks noChangeArrowheads="1"/>
                        </wps:cNvSpPr>
                        <wps:spPr bwMode="auto">
                          <a:xfrm>
                            <a:off x="2898475" y="2683567"/>
                            <a:ext cx="3079630" cy="242698"/>
                          </a:xfrm>
                          <a:prstGeom prst="rect">
                            <a:avLst/>
                          </a:prstGeom>
                          <a:noFill/>
                          <a:ln w="9525">
                            <a:noFill/>
                            <a:miter lim="800000"/>
                            <a:headEnd/>
                            <a:tailEnd/>
                          </a:ln>
                        </wps:spPr>
                        <wps:txbx>
                          <w:txbxContent>
                            <w:p w:rsidR="00BD2BFF" w:rsidRPr="0089388B" w:rsidRDefault="00BD2BFF" w:rsidP="00957F10">
                              <w:pPr>
                                <w:rPr>
                                  <w:sz w:val="18"/>
                                  <w:szCs w:val="18"/>
                                </w:rPr>
                              </w:pPr>
                              <w:r w:rsidRPr="0089388B">
                                <w:rPr>
                                  <w:sz w:val="18"/>
                                  <w:szCs w:val="18"/>
                                </w:rPr>
                                <w:t>Source: Bureau of Labor Statistics, Current Population Survey</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6" o:spid="_x0000_s1035" style="position:absolute;margin-left:0;margin-top:0;width:476.65pt;height:230.4pt;z-index:251698176;mso-wrap-distance-bottom:7.2pt;mso-width-relative:margin" coordsize="60521,29262"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">
                <v:shape id="Chart 2" o:spid="_x0000_s1036" type="#_x0000_t75" style="position:absolute;left:30474;top:3109;width:28706;height:249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">
                  <v:imagedata r:id="rId20" o:title=""/>
                  <o:lock v:ext="edit" aspectratio="f"/>
                </v:shape>
                <v:shape id="Chart 10" o:spid="_x0000_s1037" type="#_x0000_t75" style="position:absolute;left:2376;top:4328;width:21881;height:228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">
                  <v:imagedata r:id="rId21" o:title=""/>
                  <o:lock v:ext="edit" aspectratio="f"/>
                </v:shape>
                <v:shape id="_x0000_s1038" type="#_x0000_t202" style="position:absolute;left:24067;top:20358;width:11111;height:5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D2BFF" w:rsidRPr="00810FC4" w:rsidRDefault="00BD2BFF" w:rsidP="00957F10">
                        <w:pPr>
                          <w:pStyle w:val="BodyText2"/>
                          <w:rPr>
                            <w:sz w:val="20"/>
                            <w:szCs w:val="20"/>
                          </w:rPr>
                        </w:pPr>
                        <w:r w:rsidRPr="00810FC4">
                          <w:rPr>
                            <w:sz w:val="20"/>
                            <w:szCs w:val="20"/>
                          </w:rPr>
                          <w:t>Less than high school diploma</w:t>
                        </w:r>
                      </w:p>
                    </w:txbxContent>
                  </v:textbox>
                </v:shape>
                <v:shape id="_x0000_s1039" type="#_x0000_t202" style="position:absolute;left:25102;top:14923;width:8742;height:4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D2BFF" w:rsidRPr="00810FC4" w:rsidRDefault="00BD2BFF" w:rsidP="00957F10">
                        <w:pPr>
                          <w:pStyle w:val="BodyText2"/>
                          <w:spacing w:after="240"/>
                          <w:rPr>
                            <w:sz w:val="20"/>
                            <w:szCs w:val="20"/>
                          </w:rPr>
                        </w:pPr>
                        <w:r w:rsidRPr="00810FC4">
                          <w:rPr>
                            <w:sz w:val="20"/>
                            <w:szCs w:val="20"/>
                          </w:rPr>
                          <w:t>High school diploma</w:t>
                        </w:r>
                      </w:p>
                    </w:txbxContent>
                  </v:textbox>
                </v:shape>
                <v:shape id="_x0000_s1040" type="#_x0000_t202" style="position:absolute;left:23118;top:9747;width:12408;height: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D2BFF" w:rsidRPr="00810FC4" w:rsidRDefault="00BD2BFF" w:rsidP="00957F10">
                        <w:pPr>
                          <w:pStyle w:val="NoSpacing"/>
                          <w:jc w:val="center"/>
                          <w:rPr>
                            <w:sz w:val="20"/>
                            <w:szCs w:val="20"/>
                          </w:rPr>
                        </w:pPr>
                        <w:r w:rsidRPr="00810FC4">
                          <w:rPr>
                            <w:sz w:val="20"/>
                            <w:szCs w:val="20"/>
                          </w:rPr>
                          <w:t>Some College or</w:t>
                        </w:r>
                      </w:p>
                      <w:p w:rsidR="00BD2BFF" w:rsidRPr="00810FC4" w:rsidRDefault="00BD2BFF" w:rsidP="00957F10">
                        <w:pPr>
                          <w:pStyle w:val="NoSpacing"/>
                          <w:jc w:val="center"/>
                          <w:rPr>
                            <w:sz w:val="20"/>
                            <w:szCs w:val="20"/>
                          </w:rPr>
                        </w:pPr>
                        <w:r w:rsidRPr="00810FC4">
                          <w:rPr>
                            <w:sz w:val="20"/>
                            <w:szCs w:val="20"/>
                          </w:rPr>
                          <w:t>Associate degree</w:t>
                        </w:r>
                      </w:p>
                    </w:txbxContent>
                  </v:textbox>
                </v:shape>
                <v:shape id="_x0000_s1041" type="#_x0000_t202" style="position:absolute;left:23032;top:5348;width:12535;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D2BFF" w:rsidRPr="00810FC4" w:rsidRDefault="00BD2BFF" w:rsidP="00957F10">
                        <w:pPr>
                          <w:pStyle w:val="BodyText3"/>
                        </w:pPr>
                        <w:r w:rsidRPr="00810FC4">
                          <w:t>Bachelor’s Degree</w:t>
                        </w:r>
                        <w:r>
                          <w:t xml:space="preserve"> and higher</w:t>
                        </w:r>
                      </w:p>
                    </w:txbxContent>
                  </v:textbox>
                </v:shape>
                <v:shape id="_x0000_s1042" type="#_x0000_t202" style="position:absolute;top:2070;width:26896;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D2BFF" w:rsidRPr="008A09EC" w:rsidRDefault="00BD2BFF" w:rsidP="00957F10">
                        <w:pPr>
                          <w:rPr>
                            <w:b/>
                          </w:rPr>
                        </w:pPr>
                        <w:r w:rsidRPr="008A09EC">
                          <w:rPr>
                            <w:b/>
                          </w:rPr>
                          <w:t>Unemployment Rate, 3</w:t>
                        </w:r>
                        <w:r w:rsidRPr="008A09EC">
                          <w:rPr>
                            <w:b/>
                            <w:vertAlign w:val="superscript"/>
                          </w:rPr>
                          <w:t>rd</w:t>
                        </w:r>
                        <w:r w:rsidRPr="008A09EC">
                          <w:rPr>
                            <w:b/>
                          </w:rPr>
                          <w:t xml:space="preserve"> Quarter 2012 (%)</w:t>
                        </w:r>
                      </w:p>
                    </w:txbxContent>
                  </v:textbox>
                </v:shape>
                <v:shape id="_x0000_s1043" type="#_x0000_t202" style="position:absolute;left:31917;top:1811;width:28604;height: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D2BFF" w:rsidRPr="00C77046" w:rsidRDefault="00BD2BFF" w:rsidP="00957F10">
                        <w:pPr>
                          <w:rPr>
                            <w:b/>
                          </w:rPr>
                        </w:pPr>
                        <w:r w:rsidRPr="00C77046">
                          <w:rPr>
                            <w:b/>
                          </w:rPr>
                          <w:t>Median Weekly Earnings, 3</w:t>
                        </w:r>
                        <w:r w:rsidRPr="00C77046">
                          <w:rPr>
                            <w:b/>
                            <w:vertAlign w:val="superscript"/>
                          </w:rPr>
                          <w:t>rd</w:t>
                        </w:r>
                        <w:r w:rsidRPr="00C77046">
                          <w:rPr>
                            <w:b/>
                          </w:rPr>
                          <w:t xml:space="preserve"> Quarter 2012 </w:t>
                        </w:r>
                        <w:r>
                          <w:rPr>
                            <w:b/>
                          </w:rPr>
                          <w:t>($)</w:t>
                        </w:r>
                      </w:p>
                    </w:txbxContent>
                  </v:textbox>
                </v:shape>
                <v:shape id="_x0000_s1044" type="#_x0000_t202" style="position:absolute;left:11990;width:35094;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D2BFF" w:rsidRPr="005A4CBE" w:rsidRDefault="00BD2BFF" w:rsidP="00957F10">
                        <w:pPr>
                          <w:rPr>
                            <w:b/>
                          </w:rPr>
                        </w:pPr>
                        <w:r w:rsidRPr="005A4CBE">
                          <w:rPr>
                            <w:b/>
                            <w:color w:val="1F497D" w:themeColor="text2"/>
                          </w:rPr>
                          <w:t xml:space="preserve">Figure 2 – </w:t>
                        </w:r>
                        <w:r w:rsidRPr="005A4CBE">
                          <w:rPr>
                            <w:b/>
                          </w:rPr>
                          <w:t>Higher Education Improves Economic Security</w:t>
                        </w:r>
                      </w:p>
                    </w:txbxContent>
                  </v:textbox>
                </v:shape>
                <v:shape id="_x0000_s1045" type="#_x0000_t202" style="position:absolute;left:28984;top:26835;width:30797;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D2BFF" w:rsidRPr="0089388B" w:rsidRDefault="00BD2BFF" w:rsidP="00957F10">
                        <w:pPr>
                          <w:rPr>
                            <w:sz w:val="18"/>
                            <w:szCs w:val="18"/>
                          </w:rPr>
                        </w:pPr>
                        <w:r w:rsidRPr="0089388B">
                          <w:rPr>
                            <w:sz w:val="18"/>
                            <w:szCs w:val="18"/>
                          </w:rPr>
                          <w:t>Source: Bureau of Labor Statistics, Current Population Survey</w:t>
                        </w:r>
                      </w:p>
                    </w:txbxContent>
                  </v:textbox>
                </v:shape>
                <w10:wrap type="square"/>
              </v:group>
              <o:OLEObject Type="Embed" ProgID="Excel.Chart.8" ShapeID="Chart 2" DrawAspect="Content" ObjectID="_1435490676" r:id="rId22">
                <o:FieldCodes>\s</o:FieldCodes>
              </o:OLEObject>
              <o:OLEObject Type="Embed" ProgID="Excel.Chart.8" ShapeID="Chart 10" DrawAspect="Content" ObjectID="_1435490677" r:id="rId23">
                <o:FieldCodes>\s</o:FieldCodes>
              </o:OLEObject>
            </w:pict>
          </mc:Fallback>
        </mc:AlternateContent>
      </w:r>
    </w:p>
    <w:p w:rsidR="00591C81" w:rsidRDefault="00024EC0" w:rsidP="00957F10">
      <w:pPr>
        <w:pStyle w:val="NoSpacing"/>
        <w:ind w:firstLine="720"/>
        <w:rPr>
          <w:rFonts w:ascii="Times New Roman" w:hAnsi="Times New Roman" w:cs="Times New Roman"/>
        </w:rPr>
      </w:pPr>
      <w:r>
        <w:rPr>
          <w:rFonts w:ascii="Times New Roman" w:hAnsi="Times New Roman" w:cs="Times New Roman"/>
        </w:rPr>
        <w:t>In fact, workers with certificates in</w:t>
      </w:r>
      <w:r w:rsidR="00587335">
        <w:rPr>
          <w:rFonts w:ascii="Times New Roman" w:hAnsi="Times New Roman" w:cs="Times New Roman"/>
        </w:rPr>
        <w:t xml:space="preserve"> certain</w:t>
      </w:r>
      <w:r>
        <w:rPr>
          <w:rFonts w:ascii="Times New Roman" w:hAnsi="Times New Roman" w:cs="Times New Roman"/>
        </w:rPr>
        <w:t xml:space="preserve"> in-demand technical fields can earn</w:t>
      </w:r>
      <w:r w:rsidR="008A09EC">
        <w:rPr>
          <w:rFonts w:ascii="Times New Roman" w:hAnsi="Times New Roman" w:cs="Times New Roman"/>
        </w:rPr>
        <w:t xml:space="preserve"> more tha</w:t>
      </w:r>
      <w:r w:rsidR="00F37D29">
        <w:rPr>
          <w:rFonts w:ascii="Times New Roman" w:hAnsi="Times New Roman" w:cs="Times New Roman"/>
        </w:rPr>
        <w:t>n</w:t>
      </w:r>
      <w:r w:rsidR="004C028D">
        <w:rPr>
          <w:rFonts w:ascii="Times New Roman" w:hAnsi="Times New Roman" w:cs="Times New Roman"/>
        </w:rPr>
        <w:t xml:space="preserve"> those with bachelor’</w:t>
      </w:r>
      <w:r w:rsidR="004E469F">
        <w:rPr>
          <w:rFonts w:ascii="Times New Roman" w:hAnsi="Times New Roman" w:cs="Times New Roman"/>
        </w:rPr>
        <w:t>s degrees.</w:t>
      </w:r>
      <w:r w:rsidR="004E469F">
        <w:rPr>
          <w:rStyle w:val="EndnoteReference"/>
          <w:rFonts w:ascii="Times New Roman" w:hAnsi="Times New Roman" w:cs="Times New Roman"/>
        </w:rPr>
        <w:endnoteReference w:id="7"/>
      </w:r>
      <w:r w:rsidR="004E469F">
        <w:rPr>
          <w:rFonts w:ascii="Times New Roman" w:hAnsi="Times New Roman" w:cs="Times New Roman"/>
        </w:rPr>
        <w:t xml:space="preserve"> </w:t>
      </w:r>
      <w:r w:rsidR="00587335">
        <w:rPr>
          <w:rFonts w:ascii="Times New Roman" w:hAnsi="Times New Roman" w:cs="Times New Roman"/>
        </w:rPr>
        <w:t>Certificates can be a cost and time-ef</w:t>
      </w:r>
      <w:r w:rsidR="00945E32">
        <w:rPr>
          <w:rFonts w:ascii="Times New Roman" w:hAnsi="Times New Roman" w:cs="Times New Roman"/>
        </w:rPr>
        <w:t>fective option to becoming more compe</w:t>
      </w:r>
      <w:r w:rsidR="005C257F">
        <w:rPr>
          <w:rFonts w:ascii="Times New Roman" w:hAnsi="Times New Roman" w:cs="Times New Roman"/>
        </w:rPr>
        <w:t xml:space="preserve">titive in the labor market </w:t>
      </w:r>
      <w:r w:rsidR="00945E32">
        <w:rPr>
          <w:rFonts w:ascii="Times New Roman" w:hAnsi="Times New Roman" w:cs="Times New Roman"/>
        </w:rPr>
        <w:t>for low-income students with</w:t>
      </w:r>
      <w:r w:rsidR="00587335">
        <w:rPr>
          <w:rFonts w:ascii="Times New Roman" w:hAnsi="Times New Roman" w:cs="Times New Roman"/>
        </w:rPr>
        <w:t xml:space="preserve"> barriers </w:t>
      </w:r>
      <w:r w:rsidR="00945E32">
        <w:rPr>
          <w:rFonts w:ascii="Times New Roman" w:hAnsi="Times New Roman" w:cs="Times New Roman"/>
        </w:rPr>
        <w:t xml:space="preserve">to employment </w:t>
      </w:r>
      <w:r w:rsidR="00587335">
        <w:rPr>
          <w:rFonts w:ascii="Times New Roman" w:hAnsi="Times New Roman" w:cs="Times New Roman"/>
        </w:rPr>
        <w:t>and often serve as a stepping stone to earning higher educational credentials.</w:t>
      </w:r>
      <w:r w:rsidR="005C257F">
        <w:rPr>
          <w:rFonts w:ascii="Times New Roman" w:hAnsi="Times New Roman" w:cs="Times New Roman"/>
        </w:rPr>
        <w:t xml:space="preserve"> </w:t>
      </w:r>
    </w:p>
    <w:p w:rsidR="00E131E9" w:rsidRDefault="005C257F" w:rsidP="00957F10">
      <w:pPr>
        <w:pStyle w:val="NoSpacing"/>
        <w:ind w:firstLine="720"/>
        <w:rPr>
          <w:rFonts w:ascii="Times New Roman" w:hAnsi="Times New Roman" w:cs="Times New Roman"/>
        </w:rPr>
      </w:pPr>
      <w:r>
        <w:rPr>
          <w:rFonts w:ascii="Times New Roman" w:hAnsi="Times New Roman" w:cs="Times New Roman"/>
        </w:rPr>
        <w:t>By improving the employability</w:t>
      </w:r>
      <w:r w:rsidR="00BC0712">
        <w:rPr>
          <w:rFonts w:ascii="Times New Roman" w:hAnsi="Times New Roman" w:cs="Times New Roman"/>
        </w:rPr>
        <w:t xml:space="preserve"> of TANF recipients so that they are better able to find and keep sustainable jobs, vocational education and training can help lift families out of poverty</w:t>
      </w:r>
      <w:r w:rsidR="00AF5929">
        <w:rPr>
          <w:rFonts w:ascii="Times New Roman" w:hAnsi="Times New Roman" w:cs="Times New Roman"/>
        </w:rPr>
        <w:t xml:space="preserve"> and</w:t>
      </w:r>
      <w:r w:rsidR="00016D89">
        <w:rPr>
          <w:rFonts w:ascii="Times New Roman" w:hAnsi="Times New Roman" w:cs="Times New Roman"/>
        </w:rPr>
        <w:t xml:space="preserve"> lead more stable, </w:t>
      </w:r>
      <w:r w:rsidR="003B461F">
        <w:rPr>
          <w:rFonts w:ascii="Times New Roman" w:hAnsi="Times New Roman" w:cs="Times New Roman"/>
        </w:rPr>
        <w:t xml:space="preserve">productive, and </w:t>
      </w:r>
      <w:r w:rsidR="00016D89">
        <w:rPr>
          <w:rFonts w:ascii="Times New Roman" w:hAnsi="Times New Roman" w:cs="Times New Roman"/>
        </w:rPr>
        <w:t>he</w:t>
      </w:r>
      <w:r w:rsidR="00E131E9">
        <w:rPr>
          <w:rFonts w:ascii="Times New Roman" w:hAnsi="Times New Roman" w:cs="Times New Roman"/>
        </w:rPr>
        <w:t>althy lives.</w:t>
      </w:r>
    </w:p>
    <w:p w:rsidR="00591C81" w:rsidRDefault="000C1DF3" w:rsidP="004E469F">
      <w:pPr>
        <w:pStyle w:val="NoSpacing"/>
        <w:rPr>
          <w:rFonts w:ascii="Times New Roman" w:hAnsi="Times New Roman" w:cs="Times New Roman"/>
        </w:rPr>
      </w:pPr>
      <w:r>
        <w:rPr>
          <w:rFonts w:ascii="Times New Roman" w:hAnsi="Times New Roman" w:cs="Times New Roman"/>
        </w:rPr>
        <w:tab/>
        <w:t xml:space="preserve">Improving </w:t>
      </w:r>
      <w:r w:rsidR="00591C81">
        <w:rPr>
          <w:rFonts w:ascii="Times New Roman" w:hAnsi="Times New Roman" w:cs="Times New Roman"/>
        </w:rPr>
        <w:t xml:space="preserve">access to </w:t>
      </w:r>
      <w:r>
        <w:rPr>
          <w:rFonts w:ascii="Times New Roman" w:hAnsi="Times New Roman" w:cs="Times New Roman"/>
        </w:rPr>
        <w:t>v</w:t>
      </w:r>
      <w:r w:rsidR="00E131E9">
        <w:rPr>
          <w:rFonts w:ascii="Times New Roman" w:hAnsi="Times New Roman" w:cs="Times New Roman"/>
        </w:rPr>
        <w:t>ocational education and training</w:t>
      </w:r>
      <w:r>
        <w:rPr>
          <w:rFonts w:ascii="Times New Roman" w:hAnsi="Times New Roman" w:cs="Times New Roman"/>
        </w:rPr>
        <w:t xml:space="preserve"> for TANF recipients</w:t>
      </w:r>
      <w:r w:rsidR="00E131E9">
        <w:rPr>
          <w:rFonts w:ascii="Times New Roman" w:hAnsi="Times New Roman" w:cs="Times New Roman"/>
        </w:rPr>
        <w:t xml:space="preserve"> would also provide significant returns on investment for</w:t>
      </w:r>
      <w:r>
        <w:rPr>
          <w:rFonts w:ascii="Times New Roman" w:hAnsi="Times New Roman" w:cs="Times New Roman"/>
        </w:rPr>
        <w:t xml:space="preserve"> Mississippi. A workforce development strategy which includes supporting and strengthening </w:t>
      </w:r>
      <w:r w:rsidR="00FC0F78">
        <w:rPr>
          <w:rFonts w:ascii="Times New Roman" w:hAnsi="Times New Roman" w:cs="Times New Roman"/>
        </w:rPr>
        <w:t>v</w:t>
      </w:r>
      <w:r w:rsidR="00591C81">
        <w:rPr>
          <w:rFonts w:ascii="Times New Roman" w:hAnsi="Times New Roman" w:cs="Times New Roman"/>
        </w:rPr>
        <w:t>ocational education at colleges</w:t>
      </w:r>
      <w:r w:rsidR="00FC0F78">
        <w:rPr>
          <w:rFonts w:ascii="Times New Roman" w:hAnsi="Times New Roman" w:cs="Times New Roman"/>
        </w:rPr>
        <w:t xml:space="preserve"> is beneficial because of the strong connections of such programs to the local labor market. These programs </w:t>
      </w:r>
      <w:r w:rsidR="00FF5BBF">
        <w:rPr>
          <w:rFonts w:ascii="Times New Roman" w:hAnsi="Times New Roman" w:cs="Times New Roman"/>
        </w:rPr>
        <w:t>have</w:t>
      </w:r>
      <w:r w:rsidR="00EE4DA0">
        <w:rPr>
          <w:rFonts w:ascii="Times New Roman" w:hAnsi="Times New Roman" w:cs="Times New Roman"/>
        </w:rPr>
        <w:t xml:space="preserve"> the</w:t>
      </w:r>
      <w:r w:rsidR="00FF5BBF">
        <w:rPr>
          <w:rFonts w:ascii="Times New Roman" w:hAnsi="Times New Roman" w:cs="Times New Roman"/>
        </w:rPr>
        <w:t xml:space="preserve"> flexibility to be</w:t>
      </w:r>
      <w:r w:rsidR="00FC0F78">
        <w:rPr>
          <w:rFonts w:ascii="Times New Roman" w:hAnsi="Times New Roman" w:cs="Times New Roman"/>
        </w:rPr>
        <w:t xml:space="preserve"> </w:t>
      </w:r>
      <w:r w:rsidR="00FF5BBF">
        <w:rPr>
          <w:rFonts w:ascii="Times New Roman" w:hAnsi="Times New Roman" w:cs="Times New Roman"/>
        </w:rPr>
        <w:t>more responsive to the changing needs o</w:t>
      </w:r>
      <w:r w:rsidR="00220914">
        <w:rPr>
          <w:rFonts w:ascii="Times New Roman" w:hAnsi="Times New Roman" w:cs="Times New Roman"/>
        </w:rPr>
        <w:t>f employers, allowing</w:t>
      </w:r>
      <w:r w:rsidR="007E6E79">
        <w:rPr>
          <w:rFonts w:ascii="Times New Roman" w:hAnsi="Times New Roman" w:cs="Times New Roman"/>
        </w:rPr>
        <w:t xml:space="preserve"> colleges</w:t>
      </w:r>
      <w:r w:rsidR="00220914">
        <w:rPr>
          <w:rFonts w:ascii="Times New Roman" w:hAnsi="Times New Roman" w:cs="Times New Roman"/>
        </w:rPr>
        <w:t xml:space="preserve"> to </w:t>
      </w:r>
      <w:r w:rsidR="00FF5BBF">
        <w:rPr>
          <w:rFonts w:ascii="Times New Roman" w:hAnsi="Times New Roman" w:cs="Times New Roman"/>
        </w:rPr>
        <w:t xml:space="preserve">teach students </w:t>
      </w:r>
      <w:r w:rsidR="00EE4DA0">
        <w:rPr>
          <w:rFonts w:ascii="Times New Roman" w:hAnsi="Times New Roman" w:cs="Times New Roman"/>
        </w:rPr>
        <w:t xml:space="preserve">the in-demand skills necessary to find work </w:t>
      </w:r>
      <w:r w:rsidR="00220914">
        <w:rPr>
          <w:rFonts w:ascii="Times New Roman" w:hAnsi="Times New Roman" w:cs="Times New Roman"/>
        </w:rPr>
        <w:t>in local industries</w:t>
      </w:r>
      <w:r w:rsidR="00EE4DA0">
        <w:rPr>
          <w:rFonts w:ascii="Times New Roman" w:hAnsi="Times New Roman" w:cs="Times New Roman"/>
        </w:rPr>
        <w:t>.</w:t>
      </w:r>
      <w:r w:rsidR="00D24D64">
        <w:rPr>
          <w:rStyle w:val="EndnoteReference"/>
          <w:rFonts w:ascii="Times New Roman" w:hAnsi="Times New Roman" w:cs="Times New Roman"/>
        </w:rPr>
        <w:endnoteReference w:id="8"/>
      </w:r>
      <w:r w:rsidR="00EE4DA0">
        <w:rPr>
          <w:rFonts w:ascii="Times New Roman" w:hAnsi="Times New Roman" w:cs="Times New Roman"/>
        </w:rPr>
        <w:t xml:space="preserve"> </w:t>
      </w:r>
      <w:r w:rsidR="00220914">
        <w:rPr>
          <w:rFonts w:ascii="Times New Roman" w:hAnsi="Times New Roman" w:cs="Times New Roman"/>
        </w:rPr>
        <w:t xml:space="preserve">By providing </w:t>
      </w:r>
      <w:r w:rsidR="007E6E79">
        <w:rPr>
          <w:rFonts w:ascii="Times New Roman" w:hAnsi="Times New Roman" w:cs="Times New Roman"/>
        </w:rPr>
        <w:t xml:space="preserve">TANF recipients and others </w:t>
      </w:r>
      <w:r w:rsidR="00220914">
        <w:rPr>
          <w:rFonts w:ascii="Times New Roman" w:hAnsi="Times New Roman" w:cs="Times New Roman"/>
        </w:rPr>
        <w:t>with the skills to me</w:t>
      </w:r>
      <w:r w:rsidR="003B461F">
        <w:rPr>
          <w:rFonts w:ascii="Times New Roman" w:hAnsi="Times New Roman" w:cs="Times New Roman"/>
        </w:rPr>
        <w:t xml:space="preserve">et these needs, Mississippi can </w:t>
      </w:r>
      <w:r w:rsidR="00D027A3">
        <w:rPr>
          <w:rFonts w:ascii="Times New Roman" w:hAnsi="Times New Roman" w:cs="Times New Roman"/>
        </w:rPr>
        <w:t>attract new businesses</w:t>
      </w:r>
      <w:r w:rsidR="00591C81">
        <w:rPr>
          <w:rFonts w:ascii="Times New Roman" w:hAnsi="Times New Roman" w:cs="Times New Roman"/>
        </w:rPr>
        <w:t>, increase worker productivity,</w:t>
      </w:r>
      <w:r w:rsidR="00D027A3">
        <w:rPr>
          <w:rFonts w:ascii="Times New Roman" w:hAnsi="Times New Roman" w:cs="Times New Roman"/>
        </w:rPr>
        <w:t xml:space="preserve"> and </w:t>
      </w:r>
      <w:r w:rsidR="003B461F">
        <w:rPr>
          <w:rFonts w:ascii="Times New Roman" w:hAnsi="Times New Roman" w:cs="Times New Roman"/>
        </w:rPr>
        <w:t xml:space="preserve">foster economic growth. </w:t>
      </w:r>
    </w:p>
    <w:p w:rsidR="00E131E9" w:rsidRDefault="003B461F" w:rsidP="00591C81">
      <w:pPr>
        <w:pStyle w:val="NoSpacing"/>
        <w:ind w:firstLine="720"/>
        <w:rPr>
          <w:rFonts w:ascii="Times New Roman" w:hAnsi="Times New Roman" w:cs="Times New Roman"/>
        </w:rPr>
      </w:pPr>
      <w:r>
        <w:rPr>
          <w:rFonts w:ascii="Times New Roman" w:hAnsi="Times New Roman" w:cs="Times New Roman"/>
        </w:rPr>
        <w:t xml:space="preserve">Indeed, metropolitan areas where </w:t>
      </w:r>
      <w:r w:rsidR="001C055B">
        <w:rPr>
          <w:rFonts w:ascii="Times New Roman" w:hAnsi="Times New Roman" w:cs="Times New Roman"/>
        </w:rPr>
        <w:t>at least 25% of</w:t>
      </w:r>
      <w:r w:rsidR="0071241D">
        <w:rPr>
          <w:rFonts w:ascii="Times New Roman" w:hAnsi="Times New Roman" w:cs="Times New Roman"/>
        </w:rPr>
        <w:t xml:space="preserve"> adults</w:t>
      </w:r>
      <w:r w:rsidR="001C055B">
        <w:rPr>
          <w:rFonts w:ascii="Times New Roman" w:hAnsi="Times New Roman" w:cs="Times New Roman"/>
        </w:rPr>
        <w:t xml:space="preserve"> hold such degrees experienced economic growth of 45% between 1980 and 2000</w:t>
      </w:r>
      <w:r w:rsidR="0071241D">
        <w:rPr>
          <w:rFonts w:ascii="Times New Roman" w:hAnsi="Times New Roman" w:cs="Times New Roman"/>
        </w:rPr>
        <w:t>, over three times greater than areas where less than 10% of adults had similar educational attainment.</w:t>
      </w:r>
      <w:r w:rsidR="00220061">
        <w:rPr>
          <w:rStyle w:val="EndnoteReference"/>
          <w:rFonts w:ascii="Times New Roman" w:hAnsi="Times New Roman" w:cs="Times New Roman"/>
        </w:rPr>
        <w:endnoteReference w:id="9"/>
      </w:r>
      <w:r w:rsidR="00220061">
        <w:rPr>
          <w:rFonts w:ascii="Times New Roman" w:hAnsi="Times New Roman" w:cs="Times New Roman"/>
        </w:rPr>
        <w:t xml:space="preserve"> </w:t>
      </w:r>
      <w:r w:rsidR="00591C81">
        <w:rPr>
          <w:rFonts w:ascii="Times New Roman" w:hAnsi="Times New Roman" w:cs="Times New Roman"/>
        </w:rPr>
        <w:t>Beyond economic benefits, t</w:t>
      </w:r>
      <w:r w:rsidR="00220061">
        <w:rPr>
          <w:rFonts w:ascii="Times New Roman" w:hAnsi="Times New Roman" w:cs="Times New Roman"/>
        </w:rPr>
        <w:t>he social returns to investment in postsecondary education, which include increased civic participation and improved health outcomes, are estimated to be as high as 18%</w:t>
      </w:r>
      <w:r w:rsidR="002570BD">
        <w:rPr>
          <w:rFonts w:ascii="Times New Roman" w:hAnsi="Times New Roman" w:cs="Times New Roman"/>
        </w:rPr>
        <w:t xml:space="preserve"> when translated into economic value</w:t>
      </w:r>
      <w:r w:rsidR="00220061">
        <w:rPr>
          <w:rFonts w:ascii="Times New Roman" w:hAnsi="Times New Roman" w:cs="Times New Roman"/>
        </w:rPr>
        <w:t>.</w:t>
      </w:r>
      <w:r w:rsidR="004C266A">
        <w:rPr>
          <w:rStyle w:val="EndnoteReference"/>
          <w:rFonts w:ascii="Times New Roman" w:hAnsi="Times New Roman" w:cs="Times New Roman"/>
        </w:rPr>
        <w:endnoteReference w:id="10"/>
      </w:r>
      <w:r w:rsidR="0071241D">
        <w:rPr>
          <w:rFonts w:ascii="Times New Roman" w:hAnsi="Times New Roman" w:cs="Times New Roman"/>
        </w:rPr>
        <w:t xml:space="preserve"> </w:t>
      </w:r>
    </w:p>
    <w:p w:rsidR="0030390B" w:rsidRDefault="004B5BD6" w:rsidP="004E469F">
      <w:pPr>
        <w:pStyle w:val="NoSpacing"/>
        <w:rPr>
          <w:rFonts w:ascii="Times New Roman" w:hAnsi="Times New Roman" w:cs="Times New Roman"/>
        </w:rPr>
      </w:pPr>
      <w:r>
        <w:rPr>
          <w:rFonts w:ascii="Times New Roman" w:hAnsi="Times New Roman" w:cs="Times New Roman"/>
        </w:rPr>
        <w:tab/>
        <w:t>F</w:t>
      </w:r>
      <w:r w:rsidR="0030390B">
        <w:rPr>
          <w:rFonts w:ascii="Times New Roman" w:hAnsi="Times New Roman" w:cs="Times New Roman"/>
        </w:rPr>
        <w:t>ocusing the efforts of Mississippi’</w:t>
      </w:r>
      <w:r w:rsidR="007F6165">
        <w:rPr>
          <w:rFonts w:ascii="Times New Roman" w:hAnsi="Times New Roman" w:cs="Times New Roman"/>
        </w:rPr>
        <w:t xml:space="preserve">s TANF program around vocational education and training </w:t>
      </w:r>
      <w:r>
        <w:rPr>
          <w:rFonts w:ascii="Times New Roman" w:hAnsi="Times New Roman" w:cs="Times New Roman"/>
        </w:rPr>
        <w:t xml:space="preserve">is a clear path to better </w:t>
      </w:r>
      <w:r w:rsidR="007F6165">
        <w:rPr>
          <w:rFonts w:ascii="Times New Roman" w:hAnsi="Times New Roman" w:cs="Times New Roman"/>
        </w:rPr>
        <w:t>ac</w:t>
      </w:r>
      <w:r>
        <w:rPr>
          <w:rFonts w:ascii="Times New Roman" w:hAnsi="Times New Roman" w:cs="Times New Roman"/>
        </w:rPr>
        <w:t>hieving</w:t>
      </w:r>
      <w:r w:rsidR="00100956">
        <w:rPr>
          <w:rFonts w:ascii="Times New Roman" w:hAnsi="Times New Roman" w:cs="Times New Roman"/>
        </w:rPr>
        <w:t xml:space="preserve"> the goals of TANF. Programs that utilize a mixed approach combining job search activities and vocational education </w:t>
      </w:r>
      <w:r w:rsidR="00B56CA9">
        <w:rPr>
          <w:rFonts w:ascii="Times New Roman" w:hAnsi="Times New Roman" w:cs="Times New Roman"/>
        </w:rPr>
        <w:t>and training have re</w:t>
      </w:r>
      <w:r w:rsidR="00E233A2">
        <w:rPr>
          <w:rFonts w:ascii="Times New Roman" w:hAnsi="Times New Roman" w:cs="Times New Roman"/>
        </w:rPr>
        <w:t>sulted in better outcomes</w:t>
      </w:r>
      <w:r w:rsidR="00164AF0">
        <w:rPr>
          <w:rFonts w:ascii="Times New Roman" w:hAnsi="Times New Roman" w:cs="Times New Roman"/>
        </w:rPr>
        <w:t xml:space="preserve"> in terms of employment and long-term stability</w:t>
      </w:r>
      <w:r w:rsidR="00E233A2">
        <w:rPr>
          <w:rFonts w:ascii="Times New Roman" w:hAnsi="Times New Roman" w:cs="Times New Roman"/>
        </w:rPr>
        <w:t xml:space="preserve"> than either approach alone.</w:t>
      </w:r>
      <w:r w:rsidR="00CE264F">
        <w:rPr>
          <w:rStyle w:val="EndnoteReference"/>
          <w:rFonts w:ascii="Times New Roman" w:hAnsi="Times New Roman" w:cs="Times New Roman"/>
        </w:rPr>
        <w:endnoteReference w:id="11"/>
      </w:r>
      <w:r>
        <w:rPr>
          <w:rFonts w:ascii="Times New Roman" w:hAnsi="Times New Roman" w:cs="Times New Roman"/>
        </w:rPr>
        <w:t xml:space="preserve"> T</w:t>
      </w:r>
      <w:r w:rsidR="00CE264F">
        <w:rPr>
          <w:rFonts w:ascii="Times New Roman" w:hAnsi="Times New Roman" w:cs="Times New Roman"/>
        </w:rPr>
        <w:t xml:space="preserve">oo much of a “work-first” bent to TANF programs can be counterproductive to helping recipients </w:t>
      </w:r>
      <w:r w:rsidR="00DB78CA">
        <w:rPr>
          <w:rFonts w:ascii="Times New Roman" w:hAnsi="Times New Roman" w:cs="Times New Roman"/>
        </w:rPr>
        <w:t xml:space="preserve">earn higher educational credentials and find and maintain meaningful </w:t>
      </w:r>
      <w:r w:rsidR="00173A4B">
        <w:rPr>
          <w:rFonts w:ascii="Times New Roman" w:hAnsi="Times New Roman" w:cs="Times New Roman"/>
        </w:rPr>
        <w:t>employ</w:t>
      </w:r>
      <w:r w:rsidR="004146DA">
        <w:rPr>
          <w:rFonts w:ascii="Times New Roman" w:hAnsi="Times New Roman" w:cs="Times New Roman"/>
        </w:rPr>
        <w:t>ment</w:t>
      </w:r>
      <w:r>
        <w:rPr>
          <w:rFonts w:ascii="Times New Roman" w:hAnsi="Times New Roman" w:cs="Times New Roman"/>
        </w:rPr>
        <w:t>. Often</w:t>
      </w:r>
      <w:r w:rsidR="00780DC9">
        <w:rPr>
          <w:rFonts w:ascii="Times New Roman" w:hAnsi="Times New Roman" w:cs="Times New Roman"/>
        </w:rPr>
        <w:t>,</w:t>
      </w:r>
      <w:r>
        <w:rPr>
          <w:rFonts w:ascii="Times New Roman" w:hAnsi="Times New Roman" w:cs="Times New Roman"/>
        </w:rPr>
        <w:t xml:space="preserve"> the</w:t>
      </w:r>
      <w:r w:rsidR="004146DA">
        <w:rPr>
          <w:rFonts w:ascii="Times New Roman" w:hAnsi="Times New Roman" w:cs="Times New Roman"/>
        </w:rPr>
        <w:t xml:space="preserve"> time and administrative</w:t>
      </w:r>
      <w:r w:rsidR="00173A4B">
        <w:rPr>
          <w:rFonts w:ascii="Times New Roman" w:hAnsi="Times New Roman" w:cs="Times New Roman"/>
        </w:rPr>
        <w:t xml:space="preserve"> requireme</w:t>
      </w:r>
      <w:r w:rsidR="004146DA">
        <w:rPr>
          <w:rFonts w:ascii="Times New Roman" w:hAnsi="Times New Roman" w:cs="Times New Roman"/>
        </w:rPr>
        <w:t>nts placed upon TANF adults make it hard for recipients to successfully juggle work, classes, pa</w:t>
      </w:r>
      <w:r>
        <w:rPr>
          <w:rFonts w:ascii="Times New Roman" w:hAnsi="Times New Roman" w:cs="Times New Roman"/>
        </w:rPr>
        <w:t>renting, and overcoming</w:t>
      </w:r>
      <w:r w:rsidR="004146DA">
        <w:rPr>
          <w:rFonts w:ascii="Times New Roman" w:hAnsi="Times New Roman" w:cs="Times New Roman"/>
        </w:rPr>
        <w:t xml:space="preserve"> challenges they may face at home.</w:t>
      </w:r>
      <w:r>
        <w:rPr>
          <w:rFonts w:ascii="Times New Roman" w:hAnsi="Times New Roman" w:cs="Times New Roman"/>
        </w:rPr>
        <w:t xml:space="preserve"> Due to the complications of balancing work, school, and family</w:t>
      </w:r>
      <w:r w:rsidR="004146DA">
        <w:rPr>
          <w:rFonts w:ascii="Times New Roman" w:hAnsi="Times New Roman" w:cs="Times New Roman"/>
        </w:rPr>
        <w:t>, many TANF recipients are</w:t>
      </w:r>
      <w:r w:rsidR="003A61EE">
        <w:rPr>
          <w:rFonts w:ascii="Times New Roman" w:hAnsi="Times New Roman" w:cs="Times New Roman"/>
        </w:rPr>
        <w:t xml:space="preserve"> unable to continue their coursework or training and thus lose out on the potential benefits of completing these activities</w:t>
      </w:r>
      <w:r w:rsidR="00D24D64">
        <w:rPr>
          <w:rFonts w:ascii="Times New Roman" w:hAnsi="Times New Roman" w:cs="Times New Roman"/>
        </w:rPr>
        <w:t>.</w:t>
      </w:r>
      <w:r w:rsidR="00881673">
        <w:rPr>
          <w:rStyle w:val="EndnoteReference"/>
          <w:rFonts w:ascii="Times New Roman" w:hAnsi="Times New Roman" w:cs="Times New Roman"/>
        </w:rPr>
        <w:endnoteReference w:id="12"/>
      </w:r>
    </w:p>
    <w:p w:rsidR="009D22D2" w:rsidRDefault="00843643" w:rsidP="004E469F">
      <w:pPr>
        <w:pStyle w:val="NoSpacing"/>
        <w:rPr>
          <w:rFonts w:ascii="Times New Roman" w:hAnsi="Times New Roman" w:cs="Times New Roman"/>
        </w:rPr>
      </w:pPr>
      <w:r>
        <w:rPr>
          <w:rFonts w:ascii="Times New Roman" w:hAnsi="Times New Roman" w:cs="Times New Roman"/>
        </w:rPr>
        <w:lastRenderedPageBreak/>
        <w:tab/>
      </w:r>
      <w:r w:rsidR="00177A2B">
        <w:rPr>
          <w:rFonts w:ascii="Times New Roman" w:hAnsi="Times New Roman" w:cs="Times New Roman"/>
        </w:rPr>
        <w:t>The rewards at the state and individual level of i</w:t>
      </w:r>
      <w:r>
        <w:rPr>
          <w:rFonts w:ascii="Times New Roman" w:hAnsi="Times New Roman" w:cs="Times New Roman"/>
        </w:rPr>
        <w:t>mproving the provision of vocational education and training for TANF</w:t>
      </w:r>
      <w:r w:rsidR="00177A2B">
        <w:rPr>
          <w:rFonts w:ascii="Times New Roman" w:hAnsi="Times New Roman" w:cs="Times New Roman"/>
        </w:rPr>
        <w:t xml:space="preserve"> recipients becomes even more important when considering the labor market and economic conditions in Mississippi.</w:t>
      </w:r>
      <w:r w:rsidR="00B33F09">
        <w:rPr>
          <w:rFonts w:ascii="Times New Roman" w:hAnsi="Times New Roman" w:cs="Times New Roman"/>
        </w:rPr>
        <w:t xml:space="preserve"> The sectors with the greatest concentrations of employment in the state include </w:t>
      </w:r>
      <w:r w:rsidR="00AC5BE8">
        <w:rPr>
          <w:rFonts w:ascii="Times New Roman" w:hAnsi="Times New Roman" w:cs="Times New Roman"/>
        </w:rPr>
        <w:t>healthcare and social assistance; manufacturing</w:t>
      </w:r>
      <w:r w:rsidR="009B304D">
        <w:rPr>
          <w:rFonts w:ascii="Times New Roman" w:hAnsi="Times New Roman" w:cs="Times New Roman"/>
        </w:rPr>
        <w:t>;</w:t>
      </w:r>
      <w:r w:rsidR="00AC5BE8">
        <w:rPr>
          <w:rFonts w:ascii="Times New Roman" w:hAnsi="Times New Roman" w:cs="Times New Roman"/>
        </w:rPr>
        <w:t xml:space="preserve"> retail trade; education</w:t>
      </w:r>
      <w:r w:rsidR="009B304D">
        <w:rPr>
          <w:rFonts w:ascii="Times New Roman" w:hAnsi="Times New Roman" w:cs="Times New Roman"/>
        </w:rPr>
        <w:t xml:space="preserve"> services; </w:t>
      </w:r>
      <w:r w:rsidR="00AC5BE8">
        <w:rPr>
          <w:rFonts w:ascii="Times New Roman" w:hAnsi="Times New Roman" w:cs="Times New Roman"/>
        </w:rPr>
        <w:t xml:space="preserve">leisure, </w:t>
      </w:r>
      <w:r w:rsidR="009B304D">
        <w:rPr>
          <w:rFonts w:ascii="Times New Roman" w:hAnsi="Times New Roman" w:cs="Times New Roman"/>
        </w:rPr>
        <w:t>hospitality</w:t>
      </w:r>
      <w:r w:rsidR="00AC5BE8">
        <w:rPr>
          <w:rFonts w:ascii="Times New Roman" w:hAnsi="Times New Roman" w:cs="Times New Roman"/>
        </w:rPr>
        <w:t xml:space="preserve"> and food services</w:t>
      </w:r>
      <w:r w:rsidR="009B304D">
        <w:rPr>
          <w:rFonts w:ascii="Times New Roman" w:hAnsi="Times New Roman" w:cs="Times New Roman"/>
        </w:rPr>
        <w:t>; and government.</w:t>
      </w:r>
      <w:r w:rsidR="001817DD">
        <w:rPr>
          <w:rStyle w:val="EndnoteReference"/>
          <w:rFonts w:ascii="Times New Roman" w:hAnsi="Times New Roman" w:cs="Times New Roman"/>
        </w:rPr>
        <w:endnoteReference w:id="13"/>
      </w:r>
      <w:r w:rsidR="009B304D">
        <w:rPr>
          <w:rFonts w:ascii="Times New Roman" w:hAnsi="Times New Roman" w:cs="Times New Roman"/>
        </w:rPr>
        <w:t xml:space="preserve"> </w:t>
      </w:r>
      <w:r w:rsidR="004B5BD6">
        <w:rPr>
          <w:rFonts w:ascii="Times New Roman" w:hAnsi="Times New Roman" w:cs="Times New Roman"/>
        </w:rPr>
        <w:t xml:space="preserve">For the next several years, </w:t>
      </w:r>
      <w:r w:rsidR="001817DD">
        <w:rPr>
          <w:rFonts w:ascii="Times New Roman" w:hAnsi="Times New Roman" w:cs="Times New Roman"/>
        </w:rPr>
        <w:t>the industries which will experience the most growth include business services, healthcare and social assistance and manufacturing.</w:t>
      </w:r>
      <w:r w:rsidR="00787E9E">
        <w:rPr>
          <w:rStyle w:val="EndnoteReference"/>
          <w:rFonts w:ascii="Times New Roman" w:hAnsi="Times New Roman" w:cs="Times New Roman"/>
        </w:rPr>
        <w:endnoteReference w:id="14"/>
      </w:r>
      <w:r w:rsidR="00787E9E">
        <w:rPr>
          <w:rFonts w:ascii="Times New Roman" w:hAnsi="Times New Roman" w:cs="Times New Roman"/>
        </w:rPr>
        <w:t xml:space="preserve"> To take advantage of opportunities within these fields TANF recipients will need to be prepared with the targeted skills and credentials required </w:t>
      </w:r>
      <w:r w:rsidR="004B5BD6">
        <w:rPr>
          <w:rFonts w:ascii="Times New Roman" w:hAnsi="Times New Roman" w:cs="Times New Roman"/>
        </w:rPr>
        <w:t>for growing occupations</w:t>
      </w:r>
      <w:r w:rsidR="003F1841">
        <w:rPr>
          <w:rFonts w:ascii="Times New Roman" w:hAnsi="Times New Roman" w:cs="Times New Roman"/>
        </w:rPr>
        <w:t>.</w:t>
      </w:r>
      <w:r w:rsidR="00C404C5">
        <w:rPr>
          <w:rFonts w:ascii="Times New Roman" w:hAnsi="Times New Roman" w:cs="Times New Roman"/>
        </w:rPr>
        <w:t xml:space="preserve"> </w:t>
      </w:r>
    </w:p>
    <w:p w:rsidR="00237BC3" w:rsidRDefault="00475C43" w:rsidP="004E469F">
      <w:pPr>
        <w:pStyle w:val="NoSpacing"/>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2576" behindDoc="0" locked="0" layoutInCell="1" allowOverlap="1" wp14:anchorId="35DB5511" wp14:editId="3A5B3AA7">
                <wp:simplePos x="0" y="0"/>
                <wp:positionH relativeFrom="column">
                  <wp:posOffset>-38100</wp:posOffset>
                </wp:positionH>
                <wp:positionV relativeFrom="paragraph">
                  <wp:posOffset>888365</wp:posOffset>
                </wp:positionV>
                <wp:extent cx="3370580" cy="2742565"/>
                <wp:effectExtent l="0" t="0" r="0" b="0"/>
                <wp:wrapSquare wrapText="bothSides"/>
                <wp:docPr id="321" name="Group 321"/>
                <wp:cNvGraphicFramePr/>
                <a:graphic xmlns:a="http://schemas.openxmlformats.org/drawingml/2006/main">
                  <a:graphicData uri="http://schemas.microsoft.com/office/word/2010/wordprocessingGroup">
                    <wpg:wgp>
                      <wpg:cNvGrpSpPr/>
                      <wpg:grpSpPr>
                        <a:xfrm>
                          <a:off x="0" y="0"/>
                          <a:ext cx="3370580" cy="2742565"/>
                          <a:chOff x="0" y="0"/>
                          <a:chExt cx="3370580" cy="2743200"/>
                        </a:xfrm>
                      </wpg:grpSpPr>
                      <wpg:graphicFrame>
                        <wpg:cNvPr id="28" name="Chart 28"/>
                        <wpg:cNvFrPr/>
                        <wpg:xfrm>
                          <a:off x="0" y="0"/>
                          <a:ext cx="3303917" cy="2743200"/>
                        </wpg:xfrm>
                        <a:graphic>
                          <a:graphicData uri="http://schemas.openxmlformats.org/drawingml/2006/chart">
                            <c:chart xmlns:c="http://schemas.openxmlformats.org/drawingml/2006/chart" xmlns:r="http://schemas.openxmlformats.org/officeDocument/2006/relationships" r:id="rId24"/>
                          </a:graphicData>
                        </a:graphic>
                      </wpg:graphicFrame>
                      <wps:wsp>
                        <wps:cNvPr id="29" name="Text Box 2"/>
                        <wps:cNvSpPr txBox="1">
                          <a:spLocks noChangeArrowheads="1"/>
                        </wps:cNvSpPr>
                        <wps:spPr bwMode="auto">
                          <a:xfrm>
                            <a:off x="86264" y="0"/>
                            <a:ext cx="3150235" cy="464820"/>
                          </a:xfrm>
                          <a:prstGeom prst="rect">
                            <a:avLst/>
                          </a:prstGeom>
                          <a:noFill/>
                          <a:ln w="9525">
                            <a:noFill/>
                            <a:miter lim="800000"/>
                            <a:headEnd/>
                            <a:tailEnd/>
                          </a:ln>
                        </wps:spPr>
                        <wps:txbx>
                          <w:txbxContent>
                            <w:p w:rsidR="00BD2BFF" w:rsidRPr="00475C43" w:rsidRDefault="00BD2BFF" w:rsidP="008C595B">
                              <w:pPr>
                                <w:spacing w:line="240" w:lineRule="auto"/>
                                <w:jc w:val="center"/>
                                <w:rPr>
                                  <w:b/>
                                  <w:sz w:val="20"/>
                                  <w:szCs w:val="20"/>
                                </w:rPr>
                              </w:pPr>
                              <w:r w:rsidRPr="00475C43">
                                <w:rPr>
                                  <w:b/>
                                  <w:color w:val="1F497D" w:themeColor="text2"/>
                                  <w:sz w:val="20"/>
                                  <w:szCs w:val="20"/>
                                </w:rPr>
                                <w:t xml:space="preserve">Figure 3 </w:t>
                              </w:r>
                              <w:r w:rsidRPr="00475C43">
                                <w:rPr>
                                  <w:b/>
                                  <w:sz w:val="20"/>
                                  <w:szCs w:val="20"/>
                                </w:rPr>
                                <w:t>– The Majority of MS TANF Adults have no Postsecondary Education Experience (%)</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2337759"/>
                            <a:ext cx="3370580" cy="361950"/>
                          </a:xfrm>
                          <a:prstGeom prst="rect">
                            <a:avLst/>
                          </a:prstGeom>
                          <a:noFill/>
                          <a:ln w="9525">
                            <a:noFill/>
                            <a:miter lim="800000"/>
                            <a:headEnd/>
                            <a:tailEnd/>
                          </a:ln>
                        </wps:spPr>
                        <wps:txbx>
                          <w:txbxContent>
                            <w:p w:rsidR="00BD2BFF" w:rsidRDefault="00BD2BFF" w:rsidP="00443198">
                              <w:pPr>
                                <w:spacing w:line="240" w:lineRule="auto"/>
                              </w:pPr>
                              <w:r w:rsidRPr="00443198">
                                <w:rPr>
                                  <w:sz w:val="18"/>
                                  <w:szCs w:val="18"/>
                                </w:rPr>
                                <w:t>Source: U.S. Dept. of Health and Human Services, Administration of Children and Families, TANF client characteristics by state</w:t>
                              </w:r>
                              <w:r>
                                <w:rPr>
                                  <w:sz w:val="18"/>
                                  <w:szCs w:val="18"/>
                                </w:rPr>
                                <w:t>, FY 2010.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21" o:spid="_x0000_s1046" style="position:absolute;margin-left:-3pt;margin-top:69.95pt;width:265.4pt;height:215.95pt;z-index:251672576;mso-height-relative:margin" coordsize="33705,2743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">
                <v:shape id="Chart 28" o:spid="_x0000_s1047" type="#_x0000_t75" style="position:absolute;left:1463;top:4877;width:30053;height:184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">
                  <v:imagedata r:id="rId25" o:title=""/>
                  <o:lock v:ext="edit" aspectratio="f"/>
                </v:shape>
                <v:shape id="_x0000_s1048" type="#_x0000_t202" style="position:absolute;left:862;width:31502;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D2BFF" w:rsidRPr="00475C43" w:rsidRDefault="00BD2BFF" w:rsidP="008C595B">
                        <w:pPr>
                          <w:spacing w:line="240" w:lineRule="auto"/>
                          <w:jc w:val="center"/>
                          <w:rPr>
                            <w:b/>
                            <w:sz w:val="20"/>
                            <w:szCs w:val="20"/>
                          </w:rPr>
                        </w:pPr>
                        <w:r w:rsidRPr="00475C43">
                          <w:rPr>
                            <w:b/>
                            <w:color w:val="1F497D" w:themeColor="text2"/>
                            <w:sz w:val="20"/>
                            <w:szCs w:val="20"/>
                          </w:rPr>
                          <w:t xml:space="preserve">Figure 3 </w:t>
                        </w:r>
                        <w:r w:rsidRPr="00475C43">
                          <w:rPr>
                            <w:b/>
                            <w:sz w:val="20"/>
                            <w:szCs w:val="20"/>
                          </w:rPr>
                          <w:t>– The Majority of MS TANF Adults have no Postsecondary Education Experience (%)</w:t>
                        </w:r>
                      </w:p>
                    </w:txbxContent>
                  </v:textbox>
                </v:shape>
                <v:shape id="_x0000_s1049" type="#_x0000_t202" style="position:absolute;top:23377;width:3370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D2BFF" w:rsidRDefault="00BD2BFF" w:rsidP="00443198">
                        <w:pPr>
                          <w:spacing w:line="240" w:lineRule="auto"/>
                        </w:pPr>
                        <w:r w:rsidRPr="00443198">
                          <w:rPr>
                            <w:sz w:val="18"/>
                            <w:szCs w:val="18"/>
                          </w:rPr>
                          <w:t>Source: U.S. Dept. of Health and Human Services, Administration of Children and Families, TANF client characteristics by state</w:t>
                        </w:r>
                        <w:r>
                          <w:rPr>
                            <w:sz w:val="18"/>
                            <w:szCs w:val="18"/>
                          </w:rPr>
                          <w:t>, FY 2010.</w:t>
                        </w:r>
                      </w:p>
                    </w:txbxContent>
                  </v:textbox>
                </v:shape>
                <w10:wrap type="square"/>
              </v:group>
              <o:OLEObject Type="Embed" ProgID="Excel.Chart.8" ShapeID="Chart 28" DrawAspect="Content" ObjectID="_1435490678" r:id="rId26">
                <o:FieldCodes>\s</o:FieldCodes>
              </o:OLEObject>
            </w:pict>
          </mc:Fallback>
        </mc:AlternateContent>
      </w:r>
      <w:r w:rsidR="00237BC3">
        <w:rPr>
          <w:rFonts w:ascii="Times New Roman" w:hAnsi="Times New Roman" w:cs="Times New Roman"/>
        </w:rPr>
        <w:tab/>
        <w:t xml:space="preserve">However, data </w:t>
      </w:r>
      <w:r w:rsidR="00283563">
        <w:rPr>
          <w:rFonts w:ascii="Times New Roman" w:hAnsi="Times New Roman" w:cs="Times New Roman"/>
        </w:rPr>
        <w:t>shows that while Mississippi’s labor force has gotten more educated over th</w:t>
      </w:r>
      <w:r w:rsidR="00844897">
        <w:rPr>
          <w:rFonts w:ascii="Times New Roman" w:hAnsi="Times New Roman" w:cs="Times New Roman"/>
        </w:rPr>
        <w:t>e last decade, the state’s population with less than a high school diploma or equivalent remains greater than the national average and those with a bachelor’s degree or higher remains signif</w:t>
      </w:r>
      <w:r w:rsidR="003A63AF">
        <w:rPr>
          <w:rFonts w:ascii="Times New Roman" w:hAnsi="Times New Roman" w:cs="Times New Roman"/>
        </w:rPr>
        <w:t>icantly lower. These figures</w:t>
      </w:r>
      <w:r w:rsidR="00844897">
        <w:rPr>
          <w:rFonts w:ascii="Times New Roman" w:hAnsi="Times New Roman" w:cs="Times New Roman"/>
        </w:rPr>
        <w:t xml:space="preserve"> are starker </w:t>
      </w:r>
      <w:r w:rsidR="003A63AF">
        <w:rPr>
          <w:rFonts w:ascii="Times New Roman" w:hAnsi="Times New Roman" w:cs="Times New Roman"/>
        </w:rPr>
        <w:t xml:space="preserve">when focusing on the disparities that exist between the educational attainment of white and African-American working-age adults and TANF recipients in particular. </w:t>
      </w:r>
      <w:r w:rsidR="000670C2">
        <w:rPr>
          <w:rFonts w:ascii="Times New Roman" w:hAnsi="Times New Roman" w:cs="Times New Roman"/>
        </w:rPr>
        <w:t>As Figure 3 shows, most TANF adults have no postsecondary education experience, and over 33% have less than a high school diploma or equivalent. The overwhelming majority (83.3%) of TANF families in the state are African-American.</w:t>
      </w:r>
      <w:r w:rsidR="00E07B62">
        <w:rPr>
          <w:rStyle w:val="EndnoteReference"/>
          <w:rFonts w:ascii="Times New Roman" w:hAnsi="Times New Roman" w:cs="Times New Roman"/>
        </w:rPr>
        <w:endnoteReference w:id="15"/>
      </w:r>
      <w:r w:rsidR="000670C2">
        <w:rPr>
          <w:rFonts w:ascii="Times New Roman" w:hAnsi="Times New Roman" w:cs="Times New Roman"/>
        </w:rPr>
        <w:t xml:space="preserve"> </w:t>
      </w:r>
    </w:p>
    <w:p w:rsidR="00443198" w:rsidRDefault="00443198" w:rsidP="004E469F">
      <w:pPr>
        <w:pStyle w:val="NoSpacing"/>
        <w:rPr>
          <w:rFonts w:ascii="Times New Roman" w:hAnsi="Times New Roman" w:cs="Times New Roman"/>
        </w:rPr>
      </w:pPr>
      <w:r>
        <w:rPr>
          <w:rFonts w:ascii="Times New Roman" w:hAnsi="Times New Roman" w:cs="Times New Roman"/>
        </w:rPr>
        <w:tab/>
      </w:r>
      <w:r w:rsidR="004C6C22">
        <w:rPr>
          <w:rFonts w:ascii="Times New Roman" w:hAnsi="Times New Roman" w:cs="Times New Roman"/>
        </w:rPr>
        <w:t xml:space="preserve">Most of </w:t>
      </w:r>
      <w:r w:rsidR="000670C2">
        <w:rPr>
          <w:rFonts w:ascii="Times New Roman" w:hAnsi="Times New Roman" w:cs="Times New Roman"/>
        </w:rPr>
        <w:t xml:space="preserve">Mississippi’s TANF </w:t>
      </w:r>
      <w:r w:rsidR="00780DC9">
        <w:rPr>
          <w:rFonts w:ascii="Times New Roman" w:hAnsi="Times New Roman" w:cs="Times New Roman"/>
        </w:rPr>
        <w:t xml:space="preserve">recipients </w:t>
      </w:r>
      <w:r w:rsidR="000670C2">
        <w:rPr>
          <w:rFonts w:ascii="Times New Roman" w:hAnsi="Times New Roman" w:cs="Times New Roman"/>
        </w:rPr>
        <w:t xml:space="preserve">are young women with children. Finding </w:t>
      </w:r>
      <w:r w:rsidR="00CC352C">
        <w:rPr>
          <w:rFonts w:ascii="Times New Roman" w:hAnsi="Times New Roman" w:cs="Times New Roman"/>
        </w:rPr>
        <w:t xml:space="preserve">stable </w:t>
      </w:r>
      <w:r w:rsidR="00976062">
        <w:rPr>
          <w:rFonts w:ascii="Times New Roman" w:hAnsi="Times New Roman" w:cs="Times New Roman"/>
        </w:rPr>
        <w:t xml:space="preserve">work in jobs that provide </w:t>
      </w:r>
      <w:r w:rsidR="002B327B">
        <w:rPr>
          <w:rFonts w:ascii="Times New Roman" w:hAnsi="Times New Roman" w:cs="Times New Roman"/>
        </w:rPr>
        <w:t>living wages</w:t>
      </w:r>
      <w:r w:rsidR="00976062">
        <w:rPr>
          <w:rFonts w:ascii="Times New Roman" w:hAnsi="Times New Roman" w:cs="Times New Roman"/>
        </w:rPr>
        <w:t xml:space="preserve"> has important implications for the well-being of their fa</w:t>
      </w:r>
      <w:r w:rsidR="002B327B">
        <w:rPr>
          <w:rFonts w:ascii="Times New Roman" w:hAnsi="Times New Roman" w:cs="Times New Roman"/>
        </w:rPr>
        <w:t xml:space="preserve">milies and Mississippi overall. </w:t>
      </w:r>
      <w:r w:rsidR="000670C2">
        <w:rPr>
          <w:rFonts w:ascii="Times New Roman" w:hAnsi="Times New Roman" w:cs="Times New Roman"/>
        </w:rPr>
        <w:t>C</w:t>
      </w:r>
      <w:r w:rsidR="00D378FC">
        <w:rPr>
          <w:rFonts w:ascii="Times New Roman" w:hAnsi="Times New Roman" w:cs="Times New Roman"/>
        </w:rPr>
        <w:t>hildren raised</w:t>
      </w:r>
      <w:r w:rsidR="00976062">
        <w:rPr>
          <w:rFonts w:ascii="Times New Roman" w:hAnsi="Times New Roman" w:cs="Times New Roman"/>
        </w:rPr>
        <w:t xml:space="preserve"> in poverty face</w:t>
      </w:r>
      <w:r w:rsidR="00D378FC">
        <w:rPr>
          <w:rFonts w:ascii="Times New Roman" w:hAnsi="Times New Roman" w:cs="Times New Roman"/>
        </w:rPr>
        <w:t xml:space="preserve"> emotional, cog</w:t>
      </w:r>
      <w:r w:rsidR="000670C2">
        <w:rPr>
          <w:rFonts w:ascii="Times New Roman" w:hAnsi="Times New Roman" w:cs="Times New Roman"/>
        </w:rPr>
        <w:t>nitive, physical and academic</w:t>
      </w:r>
      <w:r w:rsidR="00D378FC">
        <w:rPr>
          <w:rFonts w:ascii="Times New Roman" w:hAnsi="Times New Roman" w:cs="Times New Roman"/>
        </w:rPr>
        <w:t xml:space="preserve"> developmental obstacles which may negatively impact their life outcomes and their employability as adults</w:t>
      </w:r>
      <w:r w:rsidR="000670C2">
        <w:rPr>
          <w:rFonts w:ascii="Times New Roman" w:hAnsi="Times New Roman" w:cs="Times New Roman"/>
        </w:rPr>
        <w:t xml:space="preserve">. When a child later experiences these </w:t>
      </w:r>
      <w:r w:rsidR="00780DC9">
        <w:rPr>
          <w:rFonts w:ascii="Times New Roman" w:hAnsi="Times New Roman" w:cs="Times New Roman"/>
        </w:rPr>
        <w:t xml:space="preserve">negative </w:t>
      </w:r>
      <w:r w:rsidR="000670C2">
        <w:rPr>
          <w:rFonts w:ascii="Times New Roman" w:hAnsi="Times New Roman" w:cs="Times New Roman"/>
        </w:rPr>
        <w:t>life outcomes, it also</w:t>
      </w:r>
      <w:r w:rsidR="00516332">
        <w:rPr>
          <w:rFonts w:ascii="Times New Roman" w:hAnsi="Times New Roman" w:cs="Times New Roman"/>
        </w:rPr>
        <w:t xml:space="preserve"> cost</w:t>
      </w:r>
      <w:r w:rsidR="000670C2">
        <w:rPr>
          <w:rFonts w:ascii="Times New Roman" w:hAnsi="Times New Roman" w:cs="Times New Roman"/>
        </w:rPr>
        <w:t>s</w:t>
      </w:r>
      <w:r w:rsidR="00516332">
        <w:rPr>
          <w:rFonts w:ascii="Times New Roman" w:hAnsi="Times New Roman" w:cs="Times New Roman"/>
        </w:rPr>
        <w:t xml:space="preserve"> the state more in aid or other expenses and </w:t>
      </w:r>
      <w:r w:rsidR="00780DC9">
        <w:rPr>
          <w:rFonts w:ascii="Times New Roman" w:hAnsi="Times New Roman" w:cs="Times New Roman"/>
        </w:rPr>
        <w:t xml:space="preserve">in </w:t>
      </w:r>
      <w:r w:rsidR="00516332">
        <w:rPr>
          <w:rFonts w:ascii="Times New Roman" w:hAnsi="Times New Roman" w:cs="Times New Roman"/>
        </w:rPr>
        <w:t>attracting businesses</w:t>
      </w:r>
      <w:r w:rsidR="00D378FC">
        <w:rPr>
          <w:rFonts w:ascii="Times New Roman" w:hAnsi="Times New Roman" w:cs="Times New Roman"/>
        </w:rPr>
        <w:t xml:space="preserve">. However, children of low-income parents who work </w:t>
      </w:r>
      <w:r w:rsidR="00D378FC" w:rsidRPr="007F55A5">
        <w:rPr>
          <w:rFonts w:ascii="Times New Roman" w:hAnsi="Times New Roman" w:cs="Times New Roman"/>
          <w:i/>
        </w:rPr>
        <w:t>and</w:t>
      </w:r>
      <w:r w:rsidR="00D378FC">
        <w:rPr>
          <w:rFonts w:ascii="Times New Roman" w:hAnsi="Times New Roman" w:cs="Times New Roman"/>
        </w:rPr>
        <w:t xml:space="preserve"> receive public assistance earn more when they are older.</w:t>
      </w:r>
      <w:r w:rsidR="005128EF">
        <w:rPr>
          <w:rStyle w:val="EndnoteReference"/>
          <w:rFonts w:ascii="Times New Roman" w:hAnsi="Times New Roman" w:cs="Times New Roman"/>
        </w:rPr>
        <w:endnoteReference w:id="16"/>
      </w:r>
      <w:r w:rsidR="00D378FC">
        <w:rPr>
          <w:rFonts w:ascii="Times New Roman" w:hAnsi="Times New Roman" w:cs="Times New Roman"/>
        </w:rPr>
        <w:t xml:space="preserve"> Given what we know about the </w:t>
      </w:r>
      <w:r w:rsidR="00516332">
        <w:rPr>
          <w:rFonts w:ascii="Times New Roman" w:hAnsi="Times New Roman" w:cs="Times New Roman"/>
        </w:rPr>
        <w:t xml:space="preserve">likely cost of the status quo and the benefits of a more educated population, strengthening vocational education and training </w:t>
      </w:r>
      <w:r w:rsidR="005128EF">
        <w:rPr>
          <w:rFonts w:ascii="Times New Roman" w:hAnsi="Times New Roman" w:cs="Times New Roman"/>
        </w:rPr>
        <w:t xml:space="preserve">for TANF recipients is a win-win approach for Mississippi’s families and the state’s economy. </w:t>
      </w:r>
    </w:p>
    <w:p w:rsidR="004A6B8E" w:rsidRDefault="00AA59F0" w:rsidP="00B36868">
      <w:pPr>
        <w:pStyle w:val="Heading1"/>
        <w:keepLines w:val="0"/>
        <w:spacing w:after="240"/>
      </w:pPr>
      <w:r>
        <w:t xml:space="preserve">How </w:t>
      </w:r>
      <w:proofErr w:type="gramStart"/>
      <w:r>
        <w:t>is</w:t>
      </w:r>
      <w:proofErr w:type="gramEnd"/>
      <w:r>
        <w:t xml:space="preserve"> TANF </w:t>
      </w:r>
      <w:r w:rsidR="00556E9B">
        <w:t>E</w:t>
      </w:r>
      <w:r w:rsidR="0032342F">
        <w:t xml:space="preserve">ducation </w:t>
      </w:r>
      <w:r>
        <w:t xml:space="preserve">and </w:t>
      </w:r>
      <w:r w:rsidR="00556E9B">
        <w:t>T</w:t>
      </w:r>
      <w:r>
        <w:t xml:space="preserve">raining </w:t>
      </w:r>
      <w:r w:rsidR="00556E9B">
        <w:t>Currently Delivered in M</w:t>
      </w:r>
      <w:r w:rsidR="005F0D2E">
        <w:t>ississippi</w:t>
      </w:r>
      <w:r w:rsidR="001D1136">
        <w:t xml:space="preserve"> and What are Areas for Improvement</w:t>
      </w:r>
      <w:r w:rsidR="0032342F">
        <w:t>?</w:t>
      </w:r>
    </w:p>
    <w:p w:rsidR="00731BAA" w:rsidRDefault="003E2256" w:rsidP="004E469F">
      <w:pPr>
        <w:pStyle w:val="NoSpacing"/>
        <w:ind w:firstLine="720"/>
        <w:rPr>
          <w:rFonts w:ascii="Times New Roman" w:hAnsi="Times New Roman" w:cs="Times New Roman"/>
        </w:rPr>
      </w:pPr>
      <w:r>
        <w:rPr>
          <w:rFonts w:ascii="Times New Roman" w:hAnsi="Times New Roman" w:cs="Times New Roman"/>
        </w:rPr>
        <w:t xml:space="preserve">The picture of vocational education and training reveals that Mississippi has </w:t>
      </w:r>
      <w:r w:rsidR="006A5ECF">
        <w:rPr>
          <w:rFonts w:ascii="Times New Roman" w:hAnsi="Times New Roman" w:cs="Times New Roman"/>
        </w:rPr>
        <w:t>the opportunity to better</w:t>
      </w:r>
      <w:r w:rsidR="00D64C02">
        <w:rPr>
          <w:rFonts w:ascii="Times New Roman" w:hAnsi="Times New Roman" w:cs="Times New Roman"/>
        </w:rPr>
        <w:t xml:space="preserve"> help TANF recipients reach their educational goals. Currently, </w:t>
      </w:r>
      <w:r w:rsidR="00F36AF6">
        <w:rPr>
          <w:rFonts w:ascii="Times New Roman" w:hAnsi="Times New Roman" w:cs="Times New Roman"/>
        </w:rPr>
        <w:t xml:space="preserve">Mississippi TANF students are served by </w:t>
      </w:r>
      <w:r w:rsidR="00D64C02">
        <w:rPr>
          <w:rFonts w:ascii="Times New Roman" w:hAnsi="Times New Roman" w:cs="Times New Roman"/>
        </w:rPr>
        <w:t>a combination of Departm</w:t>
      </w:r>
      <w:r w:rsidR="002E7EF4">
        <w:rPr>
          <w:rFonts w:ascii="Times New Roman" w:hAnsi="Times New Roman" w:cs="Times New Roman"/>
        </w:rPr>
        <w:t>ent of Human Services offices</w:t>
      </w:r>
      <w:r w:rsidR="00D64C02">
        <w:rPr>
          <w:rFonts w:ascii="Times New Roman" w:hAnsi="Times New Roman" w:cs="Times New Roman"/>
        </w:rPr>
        <w:t>, non-profit partners</w:t>
      </w:r>
      <w:r w:rsidR="002E7EF4">
        <w:rPr>
          <w:rFonts w:ascii="Times New Roman" w:hAnsi="Times New Roman" w:cs="Times New Roman"/>
        </w:rPr>
        <w:t>,</w:t>
      </w:r>
      <w:r w:rsidR="00D64C02">
        <w:rPr>
          <w:rFonts w:ascii="Times New Roman" w:hAnsi="Times New Roman" w:cs="Times New Roman"/>
        </w:rPr>
        <w:t xml:space="preserve"> and </w:t>
      </w:r>
      <w:r w:rsidR="000874CE">
        <w:rPr>
          <w:rFonts w:ascii="Times New Roman" w:hAnsi="Times New Roman" w:cs="Times New Roman"/>
        </w:rPr>
        <w:t>the state’s network of community colleges and technical trainin</w:t>
      </w:r>
      <w:r w:rsidR="00F36AF6">
        <w:rPr>
          <w:rFonts w:ascii="Times New Roman" w:hAnsi="Times New Roman" w:cs="Times New Roman"/>
        </w:rPr>
        <w:t>g programs</w:t>
      </w:r>
      <w:r w:rsidR="002E7EF4">
        <w:rPr>
          <w:rFonts w:ascii="Times New Roman" w:hAnsi="Times New Roman" w:cs="Times New Roman"/>
        </w:rPr>
        <w:t xml:space="preserve">. These resources </w:t>
      </w:r>
      <w:r w:rsidR="00AC0E69">
        <w:rPr>
          <w:rFonts w:ascii="Times New Roman" w:hAnsi="Times New Roman" w:cs="Times New Roman"/>
        </w:rPr>
        <w:t xml:space="preserve">could </w:t>
      </w:r>
      <w:r w:rsidR="002E7EF4">
        <w:rPr>
          <w:rFonts w:ascii="Times New Roman" w:hAnsi="Times New Roman" w:cs="Times New Roman"/>
        </w:rPr>
        <w:t>form a substantial support system</w:t>
      </w:r>
      <w:r w:rsidR="00AC0E69">
        <w:rPr>
          <w:rFonts w:ascii="Times New Roman" w:hAnsi="Times New Roman" w:cs="Times New Roman"/>
        </w:rPr>
        <w:t>. However, each entity</w:t>
      </w:r>
      <w:r w:rsidR="002E7EF4">
        <w:rPr>
          <w:rFonts w:ascii="Times New Roman" w:hAnsi="Times New Roman" w:cs="Times New Roman"/>
        </w:rPr>
        <w:t xml:space="preserve"> often oper</w:t>
      </w:r>
      <w:r w:rsidR="008C7602">
        <w:rPr>
          <w:rFonts w:ascii="Times New Roman" w:hAnsi="Times New Roman" w:cs="Times New Roman"/>
        </w:rPr>
        <w:t>ate</w:t>
      </w:r>
      <w:r w:rsidR="00AC0E69">
        <w:rPr>
          <w:rFonts w:ascii="Times New Roman" w:hAnsi="Times New Roman" w:cs="Times New Roman"/>
        </w:rPr>
        <w:t>s</w:t>
      </w:r>
      <w:r w:rsidR="008C7602">
        <w:rPr>
          <w:rFonts w:ascii="Times New Roman" w:hAnsi="Times New Roman" w:cs="Times New Roman"/>
        </w:rPr>
        <w:t xml:space="preserve"> with different</w:t>
      </w:r>
      <w:r w:rsidR="002E7EF4">
        <w:rPr>
          <w:rFonts w:ascii="Times New Roman" w:hAnsi="Times New Roman" w:cs="Times New Roman"/>
        </w:rPr>
        <w:t xml:space="preserve"> requirements, procedures, </w:t>
      </w:r>
      <w:r w:rsidR="00AC0E69">
        <w:rPr>
          <w:rFonts w:ascii="Times New Roman" w:hAnsi="Times New Roman" w:cs="Times New Roman"/>
        </w:rPr>
        <w:t>and staff</w:t>
      </w:r>
      <w:r w:rsidR="002E7EF4">
        <w:rPr>
          <w:rFonts w:ascii="Times New Roman" w:hAnsi="Times New Roman" w:cs="Times New Roman"/>
        </w:rPr>
        <w:t xml:space="preserve">, making them complicated for </w:t>
      </w:r>
      <w:r w:rsidR="00F36AF6">
        <w:rPr>
          <w:rFonts w:ascii="Times New Roman" w:hAnsi="Times New Roman" w:cs="Times New Roman"/>
        </w:rPr>
        <w:t xml:space="preserve">students </w:t>
      </w:r>
      <w:r w:rsidR="00173488">
        <w:rPr>
          <w:rFonts w:ascii="Times New Roman" w:hAnsi="Times New Roman" w:cs="Times New Roman"/>
        </w:rPr>
        <w:t>to navigate</w:t>
      </w:r>
      <w:r w:rsidR="00AC0E69">
        <w:rPr>
          <w:rFonts w:ascii="Times New Roman" w:hAnsi="Times New Roman" w:cs="Times New Roman"/>
        </w:rPr>
        <w:t>. F</w:t>
      </w:r>
      <w:r w:rsidR="008A4353">
        <w:rPr>
          <w:rFonts w:ascii="Times New Roman" w:hAnsi="Times New Roman" w:cs="Times New Roman"/>
        </w:rPr>
        <w:t xml:space="preserve">inishing an educational or training program can </w:t>
      </w:r>
      <w:r w:rsidR="003D5839">
        <w:rPr>
          <w:rFonts w:ascii="Times New Roman" w:hAnsi="Times New Roman" w:cs="Times New Roman"/>
        </w:rPr>
        <w:t>be particularly</w:t>
      </w:r>
      <w:r w:rsidR="008A4353">
        <w:rPr>
          <w:rFonts w:ascii="Times New Roman" w:hAnsi="Times New Roman" w:cs="Times New Roman"/>
        </w:rPr>
        <w:t xml:space="preserve"> difficult for TANF recipients facing various barriers</w:t>
      </w:r>
      <w:r w:rsidR="00AC0E69">
        <w:rPr>
          <w:rFonts w:ascii="Times New Roman" w:hAnsi="Times New Roman" w:cs="Times New Roman"/>
        </w:rPr>
        <w:t xml:space="preserve"> and</w:t>
      </w:r>
      <w:r w:rsidR="008A4353">
        <w:rPr>
          <w:rFonts w:ascii="Times New Roman" w:hAnsi="Times New Roman" w:cs="Times New Roman"/>
        </w:rPr>
        <w:t xml:space="preserve"> program requirements, and, as described above, often lacking </w:t>
      </w:r>
      <w:r w:rsidR="00AC0E69">
        <w:rPr>
          <w:rFonts w:ascii="Times New Roman" w:hAnsi="Times New Roman" w:cs="Times New Roman"/>
        </w:rPr>
        <w:t>e</w:t>
      </w:r>
      <w:r w:rsidR="008A4353">
        <w:rPr>
          <w:rFonts w:ascii="Times New Roman" w:hAnsi="Times New Roman" w:cs="Times New Roman"/>
        </w:rPr>
        <w:t xml:space="preserve">xposure to postsecondary education systems at all. </w:t>
      </w:r>
    </w:p>
    <w:p w:rsidR="000A39DD" w:rsidRDefault="00AC0E69" w:rsidP="004E469F">
      <w:pPr>
        <w:pStyle w:val="NoSpacing"/>
        <w:ind w:firstLine="720"/>
        <w:rPr>
          <w:rFonts w:ascii="Times New Roman" w:hAnsi="Times New Roman" w:cs="Times New Roman"/>
        </w:rPr>
      </w:pPr>
      <w:r>
        <w:rPr>
          <w:rFonts w:ascii="Times New Roman" w:hAnsi="Times New Roman" w:cs="Times New Roman"/>
        </w:rPr>
        <w:t>Despite their best efforts, many</w:t>
      </w:r>
      <w:r w:rsidR="00985809">
        <w:rPr>
          <w:rFonts w:ascii="Times New Roman" w:hAnsi="Times New Roman" w:cs="Times New Roman"/>
        </w:rPr>
        <w:t xml:space="preserve"> TANF </w:t>
      </w:r>
      <w:r w:rsidR="00237C48">
        <w:rPr>
          <w:rFonts w:ascii="Times New Roman" w:hAnsi="Times New Roman" w:cs="Times New Roman"/>
        </w:rPr>
        <w:t xml:space="preserve">students </w:t>
      </w:r>
      <w:r w:rsidR="00985809">
        <w:rPr>
          <w:rFonts w:ascii="Times New Roman" w:hAnsi="Times New Roman" w:cs="Times New Roman"/>
        </w:rPr>
        <w:t>have been u</w:t>
      </w:r>
      <w:r w:rsidR="00652113">
        <w:rPr>
          <w:rFonts w:ascii="Times New Roman" w:hAnsi="Times New Roman" w:cs="Times New Roman"/>
        </w:rPr>
        <w:t xml:space="preserve">nable to complete their studies because of time limits and </w:t>
      </w:r>
      <w:r w:rsidR="00075208">
        <w:rPr>
          <w:rFonts w:ascii="Times New Roman" w:hAnsi="Times New Roman" w:cs="Times New Roman"/>
        </w:rPr>
        <w:t>other obstacles</w:t>
      </w:r>
      <w:r w:rsidR="00DA2392">
        <w:rPr>
          <w:rFonts w:ascii="Times New Roman" w:hAnsi="Times New Roman" w:cs="Times New Roman"/>
        </w:rPr>
        <w:t xml:space="preserve">. </w:t>
      </w:r>
      <w:r w:rsidRPr="002D178E">
        <w:rPr>
          <w:rFonts w:ascii="Times New Roman" w:hAnsi="Times New Roman" w:cs="Times New Roman"/>
        </w:rPr>
        <w:t>Recipients and instructors</w:t>
      </w:r>
      <w:r w:rsidR="00DA2392" w:rsidRPr="002D178E">
        <w:rPr>
          <w:rFonts w:ascii="Times New Roman" w:hAnsi="Times New Roman" w:cs="Times New Roman"/>
        </w:rPr>
        <w:t xml:space="preserve"> </w:t>
      </w:r>
      <w:r w:rsidR="002D178E" w:rsidRPr="002D178E">
        <w:rPr>
          <w:rFonts w:ascii="Times New Roman" w:hAnsi="Times New Roman" w:cs="Times New Roman"/>
        </w:rPr>
        <w:t xml:space="preserve">both </w:t>
      </w:r>
      <w:r w:rsidRPr="002D178E">
        <w:rPr>
          <w:rFonts w:ascii="Times New Roman" w:hAnsi="Times New Roman" w:cs="Times New Roman"/>
        </w:rPr>
        <w:t xml:space="preserve">become frustrated </w:t>
      </w:r>
      <w:r w:rsidR="005748CF" w:rsidRPr="002D178E">
        <w:rPr>
          <w:rFonts w:ascii="Times New Roman" w:hAnsi="Times New Roman" w:cs="Times New Roman"/>
        </w:rPr>
        <w:t xml:space="preserve">with current </w:t>
      </w:r>
      <w:r w:rsidRPr="002D178E">
        <w:rPr>
          <w:rFonts w:ascii="Times New Roman" w:hAnsi="Times New Roman" w:cs="Times New Roman"/>
        </w:rPr>
        <w:lastRenderedPageBreak/>
        <w:t>limits</w:t>
      </w:r>
      <w:r>
        <w:rPr>
          <w:rFonts w:ascii="Times New Roman" w:hAnsi="Times New Roman" w:cs="Times New Roman"/>
        </w:rPr>
        <w:t xml:space="preserve">. To remedy this frustration, Mississippi can take </w:t>
      </w:r>
      <w:r w:rsidR="00DA2392">
        <w:rPr>
          <w:rFonts w:ascii="Times New Roman" w:hAnsi="Times New Roman" w:cs="Times New Roman"/>
        </w:rPr>
        <w:t>action to</w:t>
      </w:r>
      <w:r w:rsidR="000874CE">
        <w:rPr>
          <w:rFonts w:ascii="Times New Roman" w:hAnsi="Times New Roman" w:cs="Times New Roman"/>
        </w:rPr>
        <w:t xml:space="preserve"> </w:t>
      </w:r>
      <w:r w:rsidR="00D64C02">
        <w:rPr>
          <w:rFonts w:ascii="Times New Roman" w:hAnsi="Times New Roman" w:cs="Times New Roman"/>
        </w:rPr>
        <w:t xml:space="preserve">expand </w:t>
      </w:r>
      <w:r w:rsidR="008D18E4">
        <w:rPr>
          <w:rFonts w:ascii="Times New Roman" w:hAnsi="Times New Roman" w:cs="Times New Roman"/>
        </w:rPr>
        <w:t xml:space="preserve">education </w:t>
      </w:r>
      <w:r w:rsidR="005748CF">
        <w:rPr>
          <w:rFonts w:ascii="Times New Roman" w:hAnsi="Times New Roman" w:cs="Times New Roman"/>
        </w:rPr>
        <w:t>access</w:t>
      </w:r>
      <w:r w:rsidR="00DA2392">
        <w:rPr>
          <w:rFonts w:ascii="Times New Roman" w:hAnsi="Times New Roman" w:cs="Times New Roman"/>
        </w:rPr>
        <w:t xml:space="preserve"> </w:t>
      </w:r>
      <w:r w:rsidR="007A7A05">
        <w:rPr>
          <w:rFonts w:ascii="Times New Roman" w:hAnsi="Times New Roman" w:cs="Times New Roman"/>
        </w:rPr>
        <w:t xml:space="preserve">and </w:t>
      </w:r>
      <w:r w:rsidR="005748CF">
        <w:rPr>
          <w:rFonts w:ascii="Times New Roman" w:hAnsi="Times New Roman" w:cs="Times New Roman"/>
        </w:rPr>
        <w:t>improve outcomes for TANF recipients</w:t>
      </w:r>
      <w:r w:rsidR="007A7A05">
        <w:rPr>
          <w:rFonts w:ascii="Times New Roman" w:hAnsi="Times New Roman" w:cs="Times New Roman"/>
        </w:rPr>
        <w:t xml:space="preserve"> participating </w:t>
      </w:r>
      <w:r w:rsidR="003653E7">
        <w:rPr>
          <w:rFonts w:ascii="Times New Roman" w:hAnsi="Times New Roman" w:cs="Times New Roman"/>
        </w:rPr>
        <w:t xml:space="preserve">in these </w:t>
      </w:r>
      <w:r w:rsidR="007A7A05">
        <w:rPr>
          <w:rFonts w:ascii="Times New Roman" w:hAnsi="Times New Roman" w:cs="Times New Roman"/>
        </w:rPr>
        <w:t>activities.</w:t>
      </w:r>
      <w:r w:rsidR="009A79C4">
        <w:rPr>
          <w:rFonts w:ascii="Times New Roman" w:hAnsi="Times New Roman" w:cs="Times New Roman"/>
        </w:rPr>
        <w:t xml:space="preserve"> There are several areas in policy and practice whe</w:t>
      </w:r>
      <w:r w:rsidR="003653E7">
        <w:rPr>
          <w:rFonts w:ascii="Times New Roman" w:hAnsi="Times New Roman" w:cs="Times New Roman"/>
        </w:rPr>
        <w:t>re Mississippi can make</w:t>
      </w:r>
      <w:r w:rsidR="009A79C4">
        <w:rPr>
          <w:rFonts w:ascii="Times New Roman" w:hAnsi="Times New Roman" w:cs="Times New Roman"/>
        </w:rPr>
        <w:t xml:space="preserve"> changes to </w:t>
      </w:r>
      <w:r w:rsidR="003653E7">
        <w:rPr>
          <w:rFonts w:ascii="Times New Roman" w:hAnsi="Times New Roman" w:cs="Times New Roman"/>
        </w:rPr>
        <w:t>promote vocational education and training for TAN</w:t>
      </w:r>
      <w:r w:rsidR="000A39DD">
        <w:rPr>
          <w:rFonts w:ascii="Times New Roman" w:hAnsi="Times New Roman" w:cs="Times New Roman"/>
        </w:rPr>
        <w:t xml:space="preserve">F recipients </w:t>
      </w:r>
      <w:r w:rsidR="003653E7">
        <w:rPr>
          <w:rFonts w:ascii="Times New Roman" w:hAnsi="Times New Roman" w:cs="Times New Roman"/>
        </w:rPr>
        <w:t xml:space="preserve">while </w:t>
      </w:r>
      <w:r>
        <w:rPr>
          <w:rFonts w:ascii="Times New Roman" w:hAnsi="Times New Roman" w:cs="Times New Roman"/>
        </w:rPr>
        <w:t xml:space="preserve">still </w:t>
      </w:r>
      <w:r w:rsidR="003653E7">
        <w:rPr>
          <w:rFonts w:ascii="Times New Roman" w:hAnsi="Times New Roman" w:cs="Times New Roman"/>
        </w:rPr>
        <w:t xml:space="preserve">meeting the </w:t>
      </w:r>
      <w:r>
        <w:rPr>
          <w:rFonts w:ascii="Times New Roman" w:hAnsi="Times New Roman" w:cs="Times New Roman"/>
        </w:rPr>
        <w:t xml:space="preserve">federal </w:t>
      </w:r>
      <w:r w:rsidR="003653E7">
        <w:rPr>
          <w:rFonts w:ascii="Times New Roman" w:hAnsi="Times New Roman" w:cs="Times New Roman"/>
        </w:rPr>
        <w:t>WPR,</w:t>
      </w:r>
      <w:r w:rsidR="000A39DD">
        <w:rPr>
          <w:rFonts w:ascii="Times New Roman" w:hAnsi="Times New Roman" w:cs="Times New Roman"/>
        </w:rPr>
        <w:t xml:space="preserve"> strengthening the economic stability of vulnerable families, and promoting </w:t>
      </w:r>
      <w:r w:rsidR="003653E7">
        <w:rPr>
          <w:rFonts w:ascii="Times New Roman" w:hAnsi="Times New Roman" w:cs="Times New Roman"/>
        </w:rPr>
        <w:t>workforce development</w:t>
      </w:r>
      <w:r w:rsidR="000A39DD">
        <w:rPr>
          <w:rFonts w:ascii="Times New Roman" w:hAnsi="Times New Roman" w:cs="Times New Roman"/>
        </w:rPr>
        <w:t xml:space="preserve"> for the state overall.</w:t>
      </w:r>
    </w:p>
    <w:p w:rsidR="006A2E04" w:rsidRDefault="006A2E04" w:rsidP="00565509">
      <w:pPr>
        <w:pStyle w:val="NoSpacing"/>
        <w:ind w:firstLine="720"/>
        <w:rPr>
          <w:rFonts w:ascii="Times New Roman" w:hAnsi="Times New Roman" w:cs="Times New Roman"/>
        </w:rPr>
      </w:pPr>
    </w:p>
    <w:p w:rsidR="00D845CC" w:rsidRDefault="00D845CC" w:rsidP="0019573F">
      <w:pPr>
        <w:pStyle w:val="NoSpacing"/>
        <w:rPr>
          <w:rFonts w:ascii="Times New Roman" w:hAnsi="Times New Roman" w:cs="Times New Roman"/>
        </w:rPr>
      </w:pPr>
      <w:r>
        <w:rPr>
          <w:rFonts w:ascii="Times New Roman" w:hAnsi="Times New Roman" w:cs="Times New Roman"/>
        </w:rPr>
        <w:t>PRIORITY 1: SHIFTING AWAY FROM WORK</w:t>
      </w:r>
      <w:r w:rsidR="006A2E04">
        <w:rPr>
          <w:rFonts w:ascii="Times New Roman" w:hAnsi="Times New Roman" w:cs="Times New Roman"/>
        </w:rPr>
        <w:t>-</w:t>
      </w:r>
      <w:r>
        <w:rPr>
          <w:rFonts w:ascii="Times New Roman" w:hAnsi="Times New Roman" w:cs="Times New Roman"/>
        </w:rPr>
        <w:t>FIRST</w:t>
      </w:r>
    </w:p>
    <w:p w:rsidR="003F51AD" w:rsidRDefault="00BD5FC2" w:rsidP="00565509">
      <w:pPr>
        <w:pStyle w:val="NoSpacing"/>
        <w:ind w:firstLine="720"/>
        <w:rPr>
          <w:rFonts w:ascii="Times New Roman" w:hAnsi="Times New Roman" w:cs="Times New Roman"/>
        </w:rPr>
      </w:pPr>
      <w:r>
        <w:rPr>
          <w:rFonts w:ascii="Times New Roman" w:hAnsi="Times New Roman" w:cs="Times New Roman"/>
        </w:rPr>
        <w:t xml:space="preserve">Mississippi’s State Plan for the TANF program favors employment as the primary means for transitioning TANF recipients off of the public assistance rolls. The introduction states, “Mississippi's Plan </w:t>
      </w:r>
      <w:r w:rsidRPr="009543BC">
        <w:rPr>
          <w:rFonts w:ascii="Times New Roman" w:hAnsi="Times New Roman" w:cs="Times New Roman"/>
        </w:rPr>
        <w:t>emphasizes family self-sufficiency through full-time private se</w:t>
      </w:r>
      <w:r>
        <w:rPr>
          <w:rFonts w:ascii="Times New Roman" w:hAnsi="Times New Roman" w:cs="Times New Roman"/>
        </w:rPr>
        <w:t xml:space="preserve">ctor unsubsidized employment of </w:t>
      </w:r>
      <w:r w:rsidRPr="009543BC">
        <w:rPr>
          <w:rFonts w:ascii="Times New Roman" w:hAnsi="Times New Roman" w:cs="Times New Roman"/>
        </w:rPr>
        <w:t>all able-bodied adults</w:t>
      </w:r>
      <w:r>
        <w:rPr>
          <w:rFonts w:ascii="Times New Roman" w:hAnsi="Times New Roman" w:cs="Times New Roman"/>
        </w:rPr>
        <w:t>.”</w:t>
      </w:r>
      <w:r>
        <w:rPr>
          <w:rStyle w:val="EndnoteReference"/>
          <w:rFonts w:ascii="Times New Roman" w:hAnsi="Times New Roman" w:cs="Times New Roman"/>
        </w:rPr>
        <w:endnoteReference w:id="17"/>
      </w:r>
      <w:r>
        <w:rPr>
          <w:rFonts w:ascii="Times New Roman" w:hAnsi="Times New Roman" w:cs="Times New Roman"/>
        </w:rPr>
        <w:t xml:space="preserve"> </w:t>
      </w:r>
      <w:r w:rsidR="00A77AAA">
        <w:rPr>
          <w:rFonts w:ascii="Times New Roman" w:hAnsi="Times New Roman" w:cs="Times New Roman"/>
        </w:rPr>
        <w:t>This framework can be</w:t>
      </w:r>
      <w:r w:rsidR="004644C0">
        <w:rPr>
          <w:rFonts w:ascii="Times New Roman" w:hAnsi="Times New Roman" w:cs="Times New Roman"/>
        </w:rPr>
        <w:t xml:space="preserve"> problematic </w:t>
      </w:r>
      <w:r w:rsidR="00A77AAA">
        <w:rPr>
          <w:rFonts w:ascii="Times New Roman" w:hAnsi="Times New Roman" w:cs="Times New Roman"/>
        </w:rPr>
        <w:t xml:space="preserve">based on what we know of the educational attainment of TANF adults </w:t>
      </w:r>
      <w:r w:rsidR="004644C0">
        <w:rPr>
          <w:rFonts w:ascii="Times New Roman" w:hAnsi="Times New Roman" w:cs="Times New Roman"/>
        </w:rPr>
        <w:t xml:space="preserve">given the low likelihood of earning a wage that supports a family. Directing recipients only to work may be detrimental if it overwhelms participants or pushes them to work </w:t>
      </w:r>
      <w:r w:rsidR="00A77AAA">
        <w:rPr>
          <w:rFonts w:ascii="Times New Roman" w:hAnsi="Times New Roman" w:cs="Times New Roman"/>
        </w:rPr>
        <w:t xml:space="preserve">in jobs </w:t>
      </w:r>
      <w:r w:rsidR="004644C0">
        <w:rPr>
          <w:rFonts w:ascii="Times New Roman" w:hAnsi="Times New Roman" w:cs="Times New Roman"/>
        </w:rPr>
        <w:t xml:space="preserve">without prospects for long-term stability or advancement and narrows the vision of Mississippi’s efforts. </w:t>
      </w:r>
      <w:r w:rsidR="00BF2B27">
        <w:rPr>
          <w:rFonts w:ascii="Times New Roman" w:hAnsi="Times New Roman" w:cs="Times New Roman"/>
        </w:rPr>
        <w:t>Indeed, unsubsidized employment may not be the best focus depending on economic conditions. In December 2012, Mississippi’s unemployment rate of 8.6% was higher than the national average (7.8%), ranking as the 8</w:t>
      </w:r>
      <w:r w:rsidR="00BF2B27" w:rsidRPr="0008212F">
        <w:rPr>
          <w:rFonts w:ascii="Times New Roman" w:hAnsi="Times New Roman" w:cs="Times New Roman"/>
          <w:vertAlign w:val="superscript"/>
        </w:rPr>
        <w:t>th</w:t>
      </w:r>
      <w:r w:rsidR="00BF2B27">
        <w:rPr>
          <w:rFonts w:ascii="Times New Roman" w:hAnsi="Times New Roman" w:cs="Times New Roman"/>
        </w:rPr>
        <w:t xml:space="preserve"> highest in the nation.</w:t>
      </w:r>
      <w:r w:rsidR="00BF2B27">
        <w:rPr>
          <w:rStyle w:val="EndnoteReference"/>
          <w:rFonts w:ascii="Times New Roman" w:hAnsi="Times New Roman" w:cs="Times New Roman"/>
        </w:rPr>
        <w:endnoteReference w:id="18"/>
      </w:r>
      <w:r w:rsidR="00BF2B27">
        <w:rPr>
          <w:rFonts w:ascii="Times New Roman" w:hAnsi="Times New Roman" w:cs="Times New Roman"/>
        </w:rPr>
        <w:t xml:space="preserve"> In times such as these when quality employment for TANF adults </w:t>
      </w:r>
      <w:r w:rsidR="004644C0">
        <w:rPr>
          <w:rFonts w:ascii="Times New Roman" w:hAnsi="Times New Roman" w:cs="Times New Roman"/>
        </w:rPr>
        <w:t xml:space="preserve">is hard to find, </w:t>
      </w:r>
      <w:r w:rsidR="00BF2B27">
        <w:rPr>
          <w:rFonts w:ascii="Times New Roman" w:hAnsi="Times New Roman" w:cs="Times New Roman"/>
        </w:rPr>
        <w:t>flexibility or a shift in priorities could benefit TANF recipients and the state alike.</w:t>
      </w:r>
      <w:r w:rsidR="00724C60" w:rsidRPr="00724C60">
        <w:rPr>
          <w:rFonts w:ascii="Times New Roman" w:hAnsi="Times New Roman" w:cs="Times New Roman"/>
          <w:noProof/>
        </w:rPr>
        <w:t xml:space="preserve"> </w:t>
      </w:r>
      <w:r w:rsidR="00724C60">
        <w:rPr>
          <w:rFonts w:ascii="Times New Roman" w:hAnsi="Times New Roman" w:cs="Times New Roman"/>
          <w:noProof/>
        </w:rPr>
        <mc:AlternateContent>
          <mc:Choice Requires="wpg">
            <w:drawing>
              <wp:inline distT="0" distB="0" distL="0" distR="0" wp14:anchorId="1D2526B3" wp14:editId="354A62F7">
                <wp:extent cx="5676900" cy="3716404"/>
                <wp:effectExtent l="0" t="0" r="0" b="0"/>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76900" cy="3716404"/>
                          <a:chOff x="0" y="0"/>
                          <a:chExt cx="5218982" cy="3416060"/>
                        </a:xfrm>
                      </wpg:grpSpPr>
                      <wpg:graphicFrame>
                        <wpg:cNvPr id="8" name="Chart 8"/>
                        <wpg:cNvFrPr/>
                        <wpg:xfrm>
                          <a:off x="0" y="0"/>
                          <a:ext cx="5218982" cy="3416060"/>
                        </wpg:xfrm>
                        <a:graphic>
                          <a:graphicData uri="http://schemas.openxmlformats.org/drawingml/2006/chart">
                            <c:chart xmlns:c="http://schemas.openxmlformats.org/drawingml/2006/chart" xmlns:r="http://schemas.openxmlformats.org/officeDocument/2006/relationships" r:id="rId27"/>
                          </a:graphicData>
                        </a:graphic>
                      </wpg:graphicFrame>
                      <wps:wsp>
                        <wps:cNvPr id="13" name="Text Box 2"/>
                        <wps:cNvSpPr txBox="1">
                          <a:spLocks noChangeArrowheads="1"/>
                        </wps:cNvSpPr>
                        <wps:spPr bwMode="auto">
                          <a:xfrm>
                            <a:off x="408699" y="3103979"/>
                            <a:ext cx="4640580" cy="312076"/>
                          </a:xfrm>
                          <a:prstGeom prst="rect">
                            <a:avLst/>
                          </a:prstGeom>
                          <a:noFill/>
                          <a:ln w="9525">
                            <a:noFill/>
                            <a:miter lim="800000"/>
                            <a:headEnd/>
                            <a:tailEnd/>
                          </a:ln>
                        </wps:spPr>
                        <wps:txbx>
                          <w:txbxContent>
                            <w:p w:rsidR="00BD2BFF" w:rsidRPr="00AB5413" w:rsidRDefault="00BD2BFF" w:rsidP="00724C60">
                              <w:pPr>
                                <w:keepNext/>
                                <w:spacing w:line="240" w:lineRule="auto"/>
                                <w:rPr>
                                  <w:sz w:val="18"/>
                                  <w:szCs w:val="18"/>
                                </w:rPr>
                              </w:pPr>
                              <w:r w:rsidRPr="00AB5413">
                                <w:rPr>
                                  <w:sz w:val="18"/>
                                  <w:szCs w:val="18"/>
                                </w:rPr>
                                <w:t xml:space="preserve">Source: CBPP analysis of state-reported U.S. Department of Health and Human Services </w:t>
                              </w:r>
                              <w:r>
                                <w:rPr>
                                  <w:sz w:val="18"/>
                                  <w:szCs w:val="18"/>
                                </w:rPr>
                                <w:t>data, July 2012.</w:t>
                              </w:r>
                            </w:p>
                          </w:txbxContent>
                        </wps:txbx>
                        <wps:bodyPr rot="0" vert="horz" wrap="square" lIns="91440" tIns="45720" rIns="91440" bIns="45720" anchor="t" anchorCtr="0">
                          <a:noAutofit/>
                        </wps:bodyPr>
                      </wps:wsp>
                    </wpg:wgp>
                  </a:graphicData>
                </a:graphic>
              </wp:inline>
            </w:drawing>
          </mc:Choice>
          <mc:Fallback>
            <w:pict>
              <v:group id="Group 16" o:spid="_x0000_s1050" style="width:447pt;height:292.65pt;mso-position-horizontal-relative:char;mso-position-vertical-relative:line" coordsize="52189,34160"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">
                <o:lock v:ext="edit" aspectratio="t"/>
                <v:shape id="Chart 8" o:spid="_x0000_s1051" type="#_x0000_t75" style="position:absolute;left:2185;top:392;width:48141;height:294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">
                  <v:imagedata r:id="rId28" o:title=""/>
                  <o:lock v:ext="edit" aspectratio="f"/>
                </v:shape>
                <v:shape id="_x0000_s1052" type="#_x0000_t202" style="position:absolute;left:4086;top:31039;width:46406;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D2BFF" w:rsidRPr="00AB5413" w:rsidRDefault="00BD2BFF" w:rsidP="00724C60">
                        <w:pPr>
                          <w:keepNext/>
                          <w:spacing w:line="240" w:lineRule="auto"/>
                          <w:rPr>
                            <w:sz w:val="18"/>
                            <w:szCs w:val="18"/>
                          </w:rPr>
                        </w:pPr>
                        <w:r w:rsidRPr="00AB5413">
                          <w:rPr>
                            <w:sz w:val="18"/>
                            <w:szCs w:val="18"/>
                          </w:rPr>
                          <w:t xml:space="preserve">Source: CBPP analysis of state-reported U.S. Department of Health and Human Services </w:t>
                        </w:r>
                        <w:r>
                          <w:rPr>
                            <w:sz w:val="18"/>
                            <w:szCs w:val="18"/>
                          </w:rPr>
                          <w:t>data, July 2012.</w:t>
                        </w:r>
                      </w:p>
                    </w:txbxContent>
                  </v:textbox>
                </v:shape>
                <w10:anchorlock/>
              </v:group>
            </w:pict>
          </mc:Fallback>
        </mc:AlternateContent>
      </w:r>
    </w:p>
    <w:p w:rsidR="00D845CC" w:rsidRDefault="00D845CC" w:rsidP="0019573F">
      <w:pPr>
        <w:pStyle w:val="NoSpacing"/>
        <w:rPr>
          <w:rFonts w:ascii="Times New Roman" w:hAnsi="Times New Roman" w:cs="Times New Roman"/>
        </w:rPr>
      </w:pPr>
      <w:r>
        <w:rPr>
          <w:rFonts w:ascii="Times New Roman" w:hAnsi="Times New Roman" w:cs="Times New Roman"/>
        </w:rPr>
        <w:t>PRIORITY 2: SPENDING ON VOCATIONAL EDUCATION</w:t>
      </w:r>
    </w:p>
    <w:p w:rsidR="0067623F" w:rsidRDefault="007F4B59" w:rsidP="004E469F">
      <w:pPr>
        <w:pStyle w:val="NoSpacing"/>
        <w:ind w:firstLine="720"/>
        <w:rPr>
          <w:rFonts w:ascii="Times New Roman" w:hAnsi="Times New Roman" w:cs="Times New Roman"/>
        </w:rPr>
      </w:pPr>
      <w:r>
        <w:rPr>
          <w:rFonts w:ascii="Times New Roman" w:hAnsi="Times New Roman" w:cs="Times New Roman"/>
        </w:rPr>
        <w:t xml:space="preserve">Second, </w:t>
      </w:r>
      <w:r w:rsidR="000A39DD">
        <w:rPr>
          <w:rFonts w:ascii="Times New Roman" w:hAnsi="Times New Roman" w:cs="Times New Roman"/>
        </w:rPr>
        <w:t xml:space="preserve">a </w:t>
      </w:r>
      <w:r w:rsidR="00957683">
        <w:rPr>
          <w:rFonts w:ascii="Times New Roman" w:hAnsi="Times New Roman" w:cs="Times New Roman"/>
        </w:rPr>
        <w:t>look at the spending o</w:t>
      </w:r>
      <w:r>
        <w:rPr>
          <w:rFonts w:ascii="Times New Roman" w:hAnsi="Times New Roman" w:cs="Times New Roman"/>
        </w:rPr>
        <w:t>f TANF funds in Mississippi</w:t>
      </w:r>
      <w:r w:rsidR="00957683">
        <w:rPr>
          <w:rFonts w:ascii="Times New Roman" w:hAnsi="Times New Roman" w:cs="Times New Roman"/>
        </w:rPr>
        <w:t xml:space="preserve"> indicates that vocational education and training for TANF recipients could </w:t>
      </w:r>
      <w:r>
        <w:rPr>
          <w:rFonts w:ascii="Times New Roman" w:hAnsi="Times New Roman" w:cs="Times New Roman"/>
        </w:rPr>
        <w:t xml:space="preserve">be strengthened with </w:t>
      </w:r>
      <w:r w:rsidR="00444512">
        <w:rPr>
          <w:rFonts w:ascii="Times New Roman" w:hAnsi="Times New Roman" w:cs="Times New Roman"/>
        </w:rPr>
        <w:t xml:space="preserve">increased resources. </w:t>
      </w:r>
      <w:r w:rsidR="005748CF">
        <w:rPr>
          <w:rFonts w:ascii="Times New Roman" w:hAnsi="Times New Roman" w:cs="Times New Roman"/>
        </w:rPr>
        <w:t>Despite occasional increases</w:t>
      </w:r>
      <w:r w:rsidR="007778EA">
        <w:rPr>
          <w:rFonts w:ascii="Times New Roman" w:hAnsi="Times New Roman" w:cs="Times New Roman"/>
        </w:rPr>
        <w:t>, spen</w:t>
      </w:r>
      <w:r w:rsidR="006A7D34">
        <w:rPr>
          <w:rFonts w:ascii="Times New Roman" w:hAnsi="Times New Roman" w:cs="Times New Roman"/>
        </w:rPr>
        <w:t xml:space="preserve">ding for this category has generally </w:t>
      </w:r>
      <w:r w:rsidR="007778EA">
        <w:rPr>
          <w:rFonts w:ascii="Times New Roman" w:hAnsi="Times New Roman" w:cs="Times New Roman"/>
        </w:rPr>
        <w:t>fallen such that</w:t>
      </w:r>
      <w:r w:rsidR="005748CF">
        <w:rPr>
          <w:rFonts w:ascii="Times New Roman" w:hAnsi="Times New Roman" w:cs="Times New Roman"/>
        </w:rPr>
        <w:t xml:space="preserve"> spending in 2011 was at its </w:t>
      </w:r>
      <w:r w:rsidR="007778EA">
        <w:rPr>
          <w:rFonts w:ascii="Times New Roman" w:hAnsi="Times New Roman" w:cs="Times New Roman"/>
        </w:rPr>
        <w:t xml:space="preserve">lowest </w:t>
      </w:r>
      <w:r w:rsidR="005748CF">
        <w:rPr>
          <w:rFonts w:ascii="Times New Roman" w:hAnsi="Times New Roman" w:cs="Times New Roman"/>
        </w:rPr>
        <w:t>level in five years</w:t>
      </w:r>
      <w:r>
        <w:rPr>
          <w:rFonts w:ascii="Times New Roman" w:hAnsi="Times New Roman" w:cs="Times New Roman"/>
        </w:rPr>
        <w:t xml:space="preserve">. </w:t>
      </w:r>
      <w:r w:rsidR="005748CF">
        <w:rPr>
          <w:rFonts w:ascii="Times New Roman" w:hAnsi="Times New Roman" w:cs="Times New Roman"/>
        </w:rPr>
        <w:t>Moreover, t</w:t>
      </w:r>
      <w:r w:rsidR="00444512">
        <w:rPr>
          <w:rFonts w:ascii="Times New Roman" w:hAnsi="Times New Roman" w:cs="Times New Roman"/>
        </w:rPr>
        <w:t>his</w:t>
      </w:r>
      <w:r w:rsidR="00957683">
        <w:rPr>
          <w:rFonts w:ascii="Times New Roman" w:hAnsi="Times New Roman" w:cs="Times New Roman"/>
        </w:rPr>
        <w:t xml:space="preserve"> ca</w:t>
      </w:r>
      <w:r w:rsidR="00444512">
        <w:rPr>
          <w:rFonts w:ascii="Times New Roman" w:hAnsi="Times New Roman" w:cs="Times New Roman"/>
        </w:rPr>
        <w:t>tegory</w:t>
      </w:r>
      <w:r w:rsidR="00957683">
        <w:rPr>
          <w:rFonts w:ascii="Times New Roman" w:hAnsi="Times New Roman" w:cs="Times New Roman"/>
        </w:rPr>
        <w:t xml:space="preserve"> receives very little funding compared to other work-r</w:t>
      </w:r>
      <w:r w:rsidR="005748CF">
        <w:rPr>
          <w:rFonts w:ascii="Times New Roman" w:hAnsi="Times New Roman" w:cs="Times New Roman"/>
        </w:rPr>
        <w:t xml:space="preserve">elated activities the state </w:t>
      </w:r>
      <w:r w:rsidR="00444512">
        <w:rPr>
          <w:rFonts w:ascii="Times New Roman" w:hAnsi="Times New Roman" w:cs="Times New Roman"/>
        </w:rPr>
        <w:t>spend</w:t>
      </w:r>
      <w:r w:rsidR="005748CF">
        <w:rPr>
          <w:rFonts w:ascii="Times New Roman" w:hAnsi="Times New Roman" w:cs="Times New Roman"/>
        </w:rPr>
        <w:t>s</w:t>
      </w:r>
      <w:r w:rsidR="00444512">
        <w:rPr>
          <w:rFonts w:ascii="Times New Roman" w:hAnsi="Times New Roman" w:cs="Times New Roman"/>
        </w:rPr>
        <w:t xml:space="preserve"> on with its block grant dollars</w:t>
      </w:r>
      <w:r w:rsidR="005748CF">
        <w:rPr>
          <w:rFonts w:ascii="Times New Roman" w:hAnsi="Times New Roman" w:cs="Times New Roman"/>
        </w:rPr>
        <w:t>. At $3,190,049, spending on vocational education and training represented just 4% of Mississippi’s spending of TANF funds for work-related categories</w:t>
      </w:r>
      <w:r w:rsidR="00106A26">
        <w:rPr>
          <w:rFonts w:ascii="Times New Roman" w:hAnsi="Times New Roman" w:cs="Times New Roman"/>
        </w:rPr>
        <w:t xml:space="preserve"> in 2011</w:t>
      </w:r>
      <w:r w:rsidR="00237C48">
        <w:rPr>
          <w:rFonts w:ascii="Times New Roman" w:hAnsi="Times New Roman" w:cs="Times New Roman"/>
        </w:rPr>
        <w:t xml:space="preserve">, </w:t>
      </w:r>
      <w:r w:rsidR="002355EC">
        <w:rPr>
          <w:rFonts w:ascii="Times New Roman" w:hAnsi="Times New Roman" w:cs="Times New Roman"/>
        </w:rPr>
        <w:t>compared to a national average of approximately 1</w:t>
      </w:r>
      <w:r w:rsidR="0019573F">
        <w:rPr>
          <w:rFonts w:ascii="Times New Roman" w:hAnsi="Times New Roman" w:cs="Times New Roman"/>
        </w:rPr>
        <w:t>9</w:t>
      </w:r>
      <w:r w:rsidR="002355EC">
        <w:rPr>
          <w:rFonts w:ascii="Times New Roman" w:hAnsi="Times New Roman" w:cs="Times New Roman"/>
        </w:rPr>
        <w:t>%</w:t>
      </w:r>
      <w:r w:rsidR="0067623F">
        <w:rPr>
          <w:rFonts w:ascii="Times New Roman" w:hAnsi="Times New Roman" w:cs="Times New Roman"/>
        </w:rPr>
        <w:t>.</w:t>
      </w:r>
      <w:r w:rsidR="00461C04">
        <w:rPr>
          <w:rFonts w:ascii="Times New Roman" w:hAnsi="Times New Roman" w:cs="Times New Roman"/>
        </w:rPr>
        <w:t xml:space="preserve"> In addition </w:t>
      </w:r>
      <w:r w:rsidR="008433AE">
        <w:rPr>
          <w:rFonts w:ascii="Times New Roman" w:hAnsi="Times New Roman" w:cs="Times New Roman"/>
        </w:rPr>
        <w:t xml:space="preserve">to vocational education representing a small portion of state spending, </w:t>
      </w:r>
      <w:r w:rsidR="00461C04">
        <w:rPr>
          <w:rFonts w:ascii="Times New Roman" w:hAnsi="Times New Roman" w:cs="Times New Roman"/>
        </w:rPr>
        <w:t>a participation bonus</w:t>
      </w:r>
      <w:r w:rsidR="00191D80">
        <w:rPr>
          <w:rFonts w:ascii="Times New Roman" w:hAnsi="Times New Roman" w:cs="Times New Roman"/>
        </w:rPr>
        <w:t xml:space="preserve"> of $25 maximum a week</w:t>
      </w:r>
      <w:r w:rsidR="00841218" w:rsidRPr="00841218">
        <w:rPr>
          <w:rFonts w:ascii="Times New Roman" w:hAnsi="Times New Roman" w:cs="Times New Roman"/>
        </w:rPr>
        <w:t xml:space="preserve"> </w:t>
      </w:r>
      <w:r w:rsidR="00841218">
        <w:rPr>
          <w:rFonts w:ascii="Times New Roman" w:hAnsi="Times New Roman" w:cs="Times New Roman"/>
        </w:rPr>
        <w:t>was discontinued in the summer of 2012.</w:t>
      </w:r>
      <w:r w:rsidR="00841218">
        <w:rPr>
          <w:rStyle w:val="EndnoteReference"/>
          <w:rFonts w:ascii="Times New Roman" w:hAnsi="Times New Roman" w:cs="Times New Roman"/>
        </w:rPr>
        <w:endnoteReference w:id="19"/>
      </w:r>
      <w:r w:rsidR="00841218">
        <w:rPr>
          <w:rFonts w:ascii="Times New Roman" w:hAnsi="Times New Roman" w:cs="Times New Roman"/>
        </w:rPr>
        <w:t xml:space="preserve"> </w:t>
      </w:r>
      <w:r w:rsidR="008433AE">
        <w:rPr>
          <w:rFonts w:ascii="Times New Roman" w:hAnsi="Times New Roman" w:cs="Times New Roman"/>
        </w:rPr>
        <w:t xml:space="preserve">This support was important for recipients in unpaid work activities </w:t>
      </w:r>
      <w:r w:rsidR="008433AE">
        <w:rPr>
          <w:rFonts w:ascii="Times New Roman" w:hAnsi="Times New Roman" w:cs="Times New Roman"/>
        </w:rPr>
        <w:lastRenderedPageBreak/>
        <w:t xml:space="preserve">because it helped cover </w:t>
      </w:r>
      <w:r w:rsidR="00841218">
        <w:rPr>
          <w:rFonts w:ascii="Times New Roman" w:hAnsi="Times New Roman" w:cs="Times New Roman"/>
        </w:rPr>
        <w:t>expenses such as meals or supplemented cash assistance for transportation or necessities like basic utilities.</w:t>
      </w:r>
      <w:r w:rsidR="00191D80">
        <w:rPr>
          <w:rFonts w:ascii="Times New Roman" w:hAnsi="Times New Roman" w:cs="Times New Roman"/>
        </w:rPr>
        <w:t xml:space="preserve"> </w:t>
      </w:r>
      <w:r w:rsidR="00FB3440">
        <w:rPr>
          <w:rFonts w:ascii="Times New Roman" w:hAnsi="Times New Roman" w:cs="Times New Roman"/>
        </w:rPr>
        <w:t xml:space="preserve">The loss of this resource and the </w:t>
      </w:r>
      <w:r w:rsidR="007D558E">
        <w:rPr>
          <w:rFonts w:ascii="Times New Roman" w:hAnsi="Times New Roman" w:cs="Times New Roman"/>
        </w:rPr>
        <w:t xml:space="preserve">low investment in education and training </w:t>
      </w:r>
      <w:r w:rsidR="000A6888">
        <w:rPr>
          <w:rFonts w:ascii="Times New Roman" w:hAnsi="Times New Roman" w:cs="Times New Roman"/>
        </w:rPr>
        <w:t>may contribute to making these activities unfeasible for very low income parents.</w:t>
      </w:r>
    </w:p>
    <w:p w:rsidR="00932748" w:rsidRDefault="00164AF0" w:rsidP="00BB67CB">
      <w:pPr>
        <w:pStyle w:val="NoSpacing"/>
        <w:ind w:left="720" w:firstLine="720"/>
        <w:rPr>
          <w:rFonts w:ascii="Times New Roman" w:hAnsi="Times New Roman" w:cs="Times New Roman"/>
        </w:rPr>
      </w:pPr>
      <w:r>
        <w:rPr>
          <w:rFonts w:ascii="Times New Roman" w:hAnsi="Times New Roman" w:cs="Times New Roman"/>
          <w:noProof/>
        </w:rPr>
        <mc:AlternateContent>
          <mc:Choice Requires="wpg">
            <w:drawing>
              <wp:inline distT="0" distB="0" distL="0" distR="0" wp14:anchorId="665B53C3" wp14:editId="58A95F84">
                <wp:extent cx="4071620" cy="2691130"/>
                <wp:effectExtent l="0" t="0" r="0" b="0"/>
                <wp:docPr id="320" name="Group 320"/>
                <wp:cNvGraphicFramePr/>
                <a:graphic xmlns:a="http://schemas.openxmlformats.org/drawingml/2006/main">
                  <a:graphicData uri="http://schemas.microsoft.com/office/word/2010/wordprocessingGroup">
                    <wpg:wgp>
                      <wpg:cNvGrpSpPr/>
                      <wpg:grpSpPr>
                        <a:xfrm>
                          <a:off x="0" y="0"/>
                          <a:ext cx="4071620" cy="2691130"/>
                          <a:chOff x="0" y="0"/>
                          <a:chExt cx="4071668" cy="2691442"/>
                        </a:xfrm>
                      </wpg:grpSpPr>
                      <wpg:graphicFrame>
                        <wpg:cNvPr id="11" name="Chart 11"/>
                        <wpg:cNvFrPr/>
                        <wpg:xfrm>
                          <a:off x="0" y="0"/>
                          <a:ext cx="4071668" cy="2691442"/>
                        </wpg:xfrm>
                        <a:graphic>
                          <a:graphicData uri="http://schemas.openxmlformats.org/drawingml/2006/chart">
                            <c:chart xmlns:c="http://schemas.openxmlformats.org/drawingml/2006/chart" xmlns:r="http://schemas.openxmlformats.org/officeDocument/2006/relationships" r:id="rId29"/>
                          </a:graphicData>
                        </a:graphic>
                      </wpg:graphicFrame>
                      <wps:wsp>
                        <wps:cNvPr id="15" name="Text Box 2"/>
                        <wps:cNvSpPr txBox="1">
                          <a:spLocks noChangeArrowheads="1"/>
                        </wps:cNvSpPr>
                        <wps:spPr bwMode="auto">
                          <a:xfrm>
                            <a:off x="310551" y="2277374"/>
                            <a:ext cx="3719054" cy="413484"/>
                          </a:xfrm>
                          <a:prstGeom prst="rect">
                            <a:avLst/>
                          </a:prstGeom>
                          <a:noFill/>
                          <a:ln w="9525">
                            <a:noFill/>
                            <a:miter lim="800000"/>
                            <a:headEnd/>
                            <a:tailEnd/>
                          </a:ln>
                        </wps:spPr>
                        <wps:txbx>
                          <w:txbxContent>
                            <w:p w:rsidR="00BD2BFF" w:rsidRPr="00C64368" w:rsidRDefault="00BD2BFF" w:rsidP="00164AF0">
                              <w:pPr>
                                <w:spacing w:line="240" w:lineRule="auto"/>
                                <w:rPr>
                                  <w:sz w:val="18"/>
                                  <w:szCs w:val="18"/>
                                </w:rPr>
                              </w:pPr>
                              <w:r w:rsidRPr="00C64368">
                                <w:rPr>
                                  <w:sz w:val="18"/>
                                  <w:szCs w:val="18"/>
                                </w:rPr>
                                <w:t>Source: CBPP analysis of state-reported U.S. Department of Health and Human Services data, July 2012.</w:t>
                              </w:r>
                            </w:p>
                          </w:txbxContent>
                        </wps:txbx>
                        <wps:bodyPr rot="0" vert="horz" wrap="square" lIns="91440" tIns="45720" rIns="91440" bIns="45720" anchor="t" anchorCtr="0">
                          <a:noAutofit/>
                        </wps:bodyPr>
                      </wps:wsp>
                    </wpg:wgp>
                  </a:graphicData>
                </a:graphic>
              </wp:inline>
            </w:drawing>
          </mc:Choice>
          <mc:Fallback>
            <w:pict>
              <v:group id="Group 320" o:spid="_x0000_s1053" style="width:320.6pt;height:211.9pt;mso-position-horizontal-relative:char;mso-position-vertical-relative:line" coordsize="40716,2691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">
                <v:shape id="Chart 11" o:spid="_x0000_s1054" type="#_x0000_t75" style="position:absolute;left:2804;top:914;width:35601;height:212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">
                  <v:imagedata r:id="rId30" o:title=""/>
                  <o:lock v:ext="edit" aspectratio="f"/>
                </v:shape>
                <v:shape id="_x0000_s1055" type="#_x0000_t202" style="position:absolute;left:3105;top:22773;width:37191;height:4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D2BFF" w:rsidRPr="00C64368" w:rsidRDefault="00BD2BFF" w:rsidP="00164AF0">
                        <w:pPr>
                          <w:spacing w:line="240" w:lineRule="auto"/>
                          <w:rPr>
                            <w:sz w:val="18"/>
                            <w:szCs w:val="18"/>
                          </w:rPr>
                        </w:pPr>
                        <w:r w:rsidRPr="00C64368">
                          <w:rPr>
                            <w:sz w:val="18"/>
                            <w:szCs w:val="18"/>
                          </w:rPr>
                          <w:t>Source: CBPP analysis of state-reported U.S. Department of Health and Human Services data, July 2012.</w:t>
                        </w:r>
                      </w:p>
                    </w:txbxContent>
                  </v:textbox>
                </v:shape>
                <w10:anchorlock/>
              </v:group>
            </w:pict>
          </mc:Fallback>
        </mc:AlternateContent>
      </w:r>
    </w:p>
    <w:p w:rsidR="008835FD" w:rsidRDefault="008835FD" w:rsidP="004E469F">
      <w:pPr>
        <w:pStyle w:val="NoSpacing"/>
        <w:ind w:firstLine="720"/>
        <w:rPr>
          <w:rFonts w:ascii="Times New Roman" w:hAnsi="Times New Roman" w:cs="Times New Roman"/>
        </w:rPr>
      </w:pPr>
    </w:p>
    <w:p w:rsidR="00932748" w:rsidRPr="002F2463" w:rsidRDefault="00932748" w:rsidP="00932748">
      <w:pPr>
        <w:pStyle w:val="NoSpacing"/>
        <w:rPr>
          <w:rFonts w:ascii="Times New Roman" w:hAnsi="Times New Roman" w:cs="Times New Roman"/>
        </w:rPr>
      </w:pPr>
      <w:r w:rsidRPr="002F2463">
        <w:rPr>
          <w:rFonts w:ascii="Times New Roman" w:hAnsi="Times New Roman" w:cs="Times New Roman"/>
        </w:rPr>
        <w:t>PRIORITY 3: IMPLEMENT MORE FLEXIBLE STATE POLICY, SO TANF PARENTS CAN PUR</w:t>
      </w:r>
      <w:r w:rsidR="002F2463" w:rsidRPr="002F2463">
        <w:rPr>
          <w:rFonts w:ascii="Times New Roman" w:hAnsi="Times New Roman" w:cs="Times New Roman"/>
        </w:rPr>
        <w:t>SUE EDUCATION BEYOND 12 MONTHS</w:t>
      </w:r>
    </w:p>
    <w:p w:rsidR="0019573F" w:rsidRDefault="00932748" w:rsidP="00FD6014">
      <w:pPr>
        <w:pStyle w:val="NoSpacing"/>
        <w:ind w:firstLine="720"/>
        <w:rPr>
          <w:rFonts w:ascii="Times New Roman" w:hAnsi="Times New Roman" w:cs="Times New Roman"/>
        </w:rPr>
      </w:pPr>
      <w:r>
        <w:rPr>
          <w:rFonts w:ascii="Times New Roman" w:hAnsi="Times New Roman" w:cs="Times New Roman"/>
        </w:rPr>
        <w:t>The 12 month time limit on vocational education and training as allowable work activities countable towards the work-participation rate (WPR) also poses a significant obstacle for TANF students trying to obtain a certificate or degree, particularly when college policies do not take into account their circumstances. Take for example the story of Crystal</w:t>
      </w:r>
      <w:r w:rsidR="0019573F">
        <w:rPr>
          <w:rStyle w:val="FootnoteReference"/>
          <w:rFonts w:ascii="Times New Roman" w:hAnsi="Times New Roman" w:cs="Times New Roman"/>
        </w:rPr>
        <w:footnoteReference w:id="1"/>
      </w:r>
      <w:r w:rsidR="0019573F">
        <w:rPr>
          <w:rFonts w:ascii="Times New Roman" w:hAnsi="Times New Roman" w:cs="Times New Roman"/>
        </w:rPr>
        <w:t>,</w:t>
      </w:r>
      <w:r>
        <w:rPr>
          <w:rFonts w:ascii="Times New Roman" w:hAnsi="Times New Roman" w:cs="Times New Roman"/>
        </w:rPr>
        <w:t xml:space="preserve"> a young mother trying to better her life and the life of her child by pursuing vocational education. She previously earned a certificate in cosmetology but struggled finding consistent work. She returned to school to obtain an associate’s degree in another field, but she discovered </w:t>
      </w:r>
      <w:r w:rsidR="0019573F">
        <w:rPr>
          <w:rFonts w:ascii="Times New Roman" w:hAnsi="Times New Roman" w:cs="Times New Roman"/>
        </w:rPr>
        <w:t>remedial courses and courses not essential to</w:t>
      </w:r>
      <w:r>
        <w:rPr>
          <w:rFonts w:ascii="Times New Roman" w:hAnsi="Times New Roman" w:cs="Times New Roman"/>
        </w:rPr>
        <w:t xml:space="preserve"> her degree were required. When it became clear that she would not complete her course of study within the 12 month time limit and would lack either the time (because of work requirements) or the resources (because of the risk of losing her cash assistance if she continued her classes), she had to withdraw.</w:t>
      </w:r>
      <w:r w:rsidR="00FD6014">
        <w:rPr>
          <w:rFonts w:ascii="Times New Roman" w:hAnsi="Times New Roman" w:cs="Times New Roman"/>
        </w:rPr>
        <w:t xml:space="preserve"> </w:t>
      </w:r>
      <w:r w:rsidR="0019573F">
        <w:rPr>
          <w:rFonts w:ascii="Times New Roman" w:hAnsi="Times New Roman" w:cs="Times New Roman"/>
        </w:rPr>
        <w:t xml:space="preserve">Crystal’s experience, one shared by many TANF parents, </w:t>
      </w:r>
      <w:r w:rsidR="00FD6014">
        <w:rPr>
          <w:rFonts w:ascii="Times New Roman" w:hAnsi="Times New Roman" w:cs="Times New Roman"/>
        </w:rPr>
        <w:t>demonstrates</w:t>
      </w:r>
      <w:r w:rsidR="0019573F">
        <w:rPr>
          <w:rFonts w:ascii="Times New Roman" w:hAnsi="Times New Roman" w:cs="Times New Roman"/>
        </w:rPr>
        <w:t xml:space="preserve"> how the </w:t>
      </w:r>
      <w:r w:rsidR="00FD6014">
        <w:rPr>
          <w:rFonts w:ascii="Times New Roman" w:hAnsi="Times New Roman" w:cs="Times New Roman"/>
        </w:rPr>
        <w:t>12 month limit on vocational education and training is not enough time for adults who need remedial education to earn a postsecondary education credential</w:t>
      </w:r>
      <w:r w:rsidR="002D178E">
        <w:rPr>
          <w:rFonts w:ascii="Times New Roman" w:hAnsi="Times New Roman" w:cs="Times New Roman"/>
        </w:rPr>
        <w:t xml:space="preserve">. Such a limit also </w:t>
      </w:r>
      <w:r w:rsidR="00FD6014">
        <w:rPr>
          <w:rFonts w:ascii="Times New Roman" w:hAnsi="Times New Roman" w:cs="Times New Roman"/>
        </w:rPr>
        <w:t xml:space="preserve">restricts the opportunities available to students because the structure of community college courses is </w:t>
      </w:r>
      <w:r w:rsidR="002D178E">
        <w:rPr>
          <w:rFonts w:ascii="Times New Roman" w:hAnsi="Times New Roman" w:cs="Times New Roman"/>
        </w:rPr>
        <w:t xml:space="preserve">often </w:t>
      </w:r>
      <w:r w:rsidR="00FD6014">
        <w:rPr>
          <w:rFonts w:ascii="Times New Roman" w:hAnsi="Times New Roman" w:cs="Times New Roman"/>
        </w:rPr>
        <w:t>incompatible with TANF program requirements.</w:t>
      </w:r>
    </w:p>
    <w:p w:rsidR="00932748" w:rsidRDefault="00932748" w:rsidP="00932748">
      <w:pPr>
        <w:pStyle w:val="NoSpacing"/>
        <w:rPr>
          <w:rFonts w:ascii="Times New Roman" w:hAnsi="Times New Roman" w:cs="Times New Roman"/>
        </w:rPr>
      </w:pPr>
    </w:p>
    <w:p w:rsidR="00932748" w:rsidRDefault="00932748" w:rsidP="00932748">
      <w:pPr>
        <w:pStyle w:val="NoSpacing"/>
        <w:rPr>
          <w:rFonts w:ascii="Times New Roman" w:hAnsi="Times New Roman" w:cs="Times New Roman"/>
        </w:rPr>
      </w:pPr>
      <w:r>
        <w:rPr>
          <w:rFonts w:ascii="Times New Roman" w:hAnsi="Times New Roman" w:cs="Times New Roman"/>
        </w:rPr>
        <w:t>PRIORITY 4: DEDICATE MORE RESOURCES TO COMPREHENSIVE CLIENT SUPPORT</w:t>
      </w:r>
    </w:p>
    <w:p w:rsidR="00932748" w:rsidRDefault="00932748" w:rsidP="002D178E">
      <w:pPr>
        <w:pStyle w:val="NoSpacing"/>
        <w:ind w:firstLine="720"/>
        <w:rPr>
          <w:rFonts w:ascii="Times New Roman" w:hAnsi="Times New Roman" w:cs="Times New Roman"/>
        </w:rPr>
      </w:pPr>
      <w:r>
        <w:rPr>
          <w:rFonts w:ascii="Times New Roman" w:hAnsi="Times New Roman" w:cs="Times New Roman"/>
        </w:rPr>
        <w:t xml:space="preserve">A common thread reported by TANF students is the need for more thorough and substantive follow-up by caseworkers regarding barriers identified by recipients upon their acceptance into the TANF program. Barrier screening is meant to reveal problems faced by TANF recipients </w:t>
      </w:r>
      <w:proofErr w:type="gramStart"/>
      <w:r>
        <w:rPr>
          <w:rFonts w:ascii="Times New Roman" w:hAnsi="Times New Roman" w:cs="Times New Roman"/>
        </w:rPr>
        <w:t>which</w:t>
      </w:r>
      <w:proofErr w:type="gramEnd"/>
      <w:r>
        <w:rPr>
          <w:rFonts w:ascii="Times New Roman" w:hAnsi="Times New Roman" w:cs="Times New Roman"/>
        </w:rPr>
        <w:t xml:space="preserve"> may negatively affect their employability, stability, and well-being, as well as their ability to comply with program requirements. However, TANF students indicate more could be done to help them address challenges such as a lack of safe, adequate, and stable housing and childcare for their families. Without strong case management to address client needs, clients are vulnerable to not being able to meet program requirements and struggling to focus on their studies.</w:t>
      </w:r>
    </w:p>
    <w:p w:rsidR="00FD6014" w:rsidRDefault="00FD6014" w:rsidP="00FD6014">
      <w:pPr>
        <w:pStyle w:val="NoSpacing"/>
        <w:ind w:firstLine="720"/>
        <w:rPr>
          <w:rFonts w:ascii="Times New Roman" w:hAnsi="Times New Roman" w:cs="Times New Roman"/>
        </w:rPr>
      </w:pPr>
    </w:p>
    <w:p w:rsidR="00932748" w:rsidRDefault="00932748" w:rsidP="00932748">
      <w:pPr>
        <w:pStyle w:val="NoSpacing"/>
        <w:rPr>
          <w:rFonts w:ascii="Times New Roman" w:hAnsi="Times New Roman" w:cs="Times New Roman"/>
        </w:rPr>
      </w:pPr>
    </w:p>
    <w:p w:rsidR="00D845CC" w:rsidRDefault="00D845CC" w:rsidP="006F5267">
      <w:pPr>
        <w:pStyle w:val="NoSpacing"/>
        <w:rPr>
          <w:rFonts w:ascii="Times New Roman" w:hAnsi="Times New Roman" w:cs="Times New Roman"/>
        </w:rPr>
      </w:pPr>
      <w:r>
        <w:rPr>
          <w:rFonts w:ascii="Times New Roman" w:hAnsi="Times New Roman" w:cs="Times New Roman"/>
        </w:rPr>
        <w:lastRenderedPageBreak/>
        <w:t xml:space="preserve">PRIORITY </w:t>
      </w:r>
      <w:r w:rsidR="00932748">
        <w:rPr>
          <w:rFonts w:ascii="Times New Roman" w:hAnsi="Times New Roman" w:cs="Times New Roman"/>
        </w:rPr>
        <w:t>5</w:t>
      </w:r>
      <w:r>
        <w:rPr>
          <w:rFonts w:ascii="Times New Roman" w:hAnsi="Times New Roman" w:cs="Times New Roman"/>
        </w:rPr>
        <w:t>: RECONSIDER TANF SANCTION STRUCTURE</w:t>
      </w:r>
    </w:p>
    <w:p w:rsidR="00E51A8F" w:rsidRPr="00426AB9" w:rsidRDefault="006F5267" w:rsidP="002D178E">
      <w:pPr>
        <w:pStyle w:val="NoSpacing"/>
        <w:ind w:firstLine="720"/>
        <w:rPr>
          <w:rFonts w:ascii="Times New Roman" w:hAnsi="Times New Roman" w:cs="Times New Roman"/>
        </w:rPr>
      </w:pPr>
      <w:r>
        <w:rPr>
          <w:rFonts w:ascii="Times New Roman" w:hAnsi="Times New Roman" w:cs="Times New Roman"/>
        </w:rPr>
        <w:t>Sanctions are partial or complete losses of benefits imposed on TANF families for violati</w:t>
      </w:r>
      <w:r w:rsidR="002D178E">
        <w:rPr>
          <w:rFonts w:ascii="Times New Roman" w:hAnsi="Times New Roman" w:cs="Times New Roman"/>
        </w:rPr>
        <w:t xml:space="preserve">ons of TANF program rules that </w:t>
      </w:r>
      <w:r>
        <w:rPr>
          <w:rFonts w:ascii="Times New Roman" w:hAnsi="Times New Roman" w:cs="Times New Roman"/>
        </w:rPr>
        <w:t xml:space="preserve">are intended to encourage compliance and reduce abuse or future violations. </w:t>
      </w:r>
      <w:r w:rsidR="00D845CC">
        <w:rPr>
          <w:rFonts w:ascii="Times New Roman" w:hAnsi="Times New Roman" w:cs="Times New Roman"/>
        </w:rPr>
        <w:t>T</w:t>
      </w:r>
      <w:r w:rsidR="00062064">
        <w:rPr>
          <w:rFonts w:ascii="Times New Roman" w:hAnsi="Times New Roman" w:cs="Times New Roman"/>
        </w:rPr>
        <w:t>he sanction policy in Mississippi’s TANF program poses a significant burden</w:t>
      </w:r>
      <w:r w:rsidR="003F396A">
        <w:rPr>
          <w:rFonts w:ascii="Times New Roman" w:hAnsi="Times New Roman" w:cs="Times New Roman"/>
        </w:rPr>
        <w:t xml:space="preserve"> on</w:t>
      </w:r>
      <w:r w:rsidR="00062064">
        <w:rPr>
          <w:rFonts w:ascii="Times New Roman" w:hAnsi="Times New Roman" w:cs="Times New Roman"/>
        </w:rPr>
        <w:t xml:space="preserve"> </w:t>
      </w:r>
      <w:r w:rsidR="003F396A">
        <w:rPr>
          <w:rFonts w:ascii="Times New Roman" w:hAnsi="Times New Roman" w:cs="Times New Roman"/>
        </w:rPr>
        <w:t xml:space="preserve">adults working to complete their education </w:t>
      </w:r>
      <w:r w:rsidR="004644C0">
        <w:rPr>
          <w:rFonts w:ascii="Times New Roman" w:hAnsi="Times New Roman" w:cs="Times New Roman"/>
        </w:rPr>
        <w:t>and potentially</w:t>
      </w:r>
      <w:r w:rsidR="00D845CC">
        <w:rPr>
          <w:rFonts w:ascii="Times New Roman" w:hAnsi="Times New Roman" w:cs="Times New Roman"/>
        </w:rPr>
        <w:t xml:space="preserve"> risks being</w:t>
      </w:r>
      <w:r w:rsidR="004F0F63">
        <w:rPr>
          <w:rFonts w:ascii="Times New Roman" w:hAnsi="Times New Roman" w:cs="Times New Roman"/>
        </w:rPr>
        <w:t xml:space="preserve"> counterproductive to th</w:t>
      </w:r>
      <w:r w:rsidR="00B115DA">
        <w:rPr>
          <w:rFonts w:ascii="Times New Roman" w:hAnsi="Times New Roman" w:cs="Times New Roman"/>
        </w:rPr>
        <w:t>e goals of the program</w:t>
      </w:r>
      <w:r w:rsidR="003F396A">
        <w:rPr>
          <w:rFonts w:ascii="Times New Roman" w:hAnsi="Times New Roman" w:cs="Times New Roman"/>
        </w:rPr>
        <w:t>.</w:t>
      </w:r>
      <w:r w:rsidR="0017123F">
        <w:rPr>
          <w:rFonts w:ascii="Times New Roman" w:hAnsi="Times New Roman" w:cs="Times New Roman"/>
        </w:rPr>
        <w:t xml:space="preserve"> </w:t>
      </w:r>
      <w:r w:rsidR="004B3825">
        <w:rPr>
          <w:rFonts w:ascii="Times New Roman" w:hAnsi="Times New Roman" w:cs="Times New Roman"/>
        </w:rPr>
        <w:t>Often times the sanction structure is too inflexible to fit the circumstances of different families. For example, a TA</w:t>
      </w:r>
      <w:r w:rsidR="001A76AF">
        <w:rPr>
          <w:rFonts w:ascii="Times New Roman" w:hAnsi="Times New Roman" w:cs="Times New Roman"/>
        </w:rPr>
        <w:t xml:space="preserve">NF adult may have no more than two excused absences from assigned work activities before facing the possibility of sanctions. Such a limit </w:t>
      </w:r>
      <w:r w:rsidR="00572C2B">
        <w:rPr>
          <w:rFonts w:ascii="Times New Roman" w:hAnsi="Times New Roman" w:cs="Times New Roman"/>
        </w:rPr>
        <w:t>is less reasonable for a single mother with multiple children, particularly when lacking consistent and adequate childcare</w:t>
      </w:r>
      <w:r w:rsidR="00FB0FD6">
        <w:rPr>
          <w:rFonts w:ascii="Times New Roman" w:hAnsi="Times New Roman" w:cs="Times New Roman"/>
        </w:rPr>
        <w:t xml:space="preserve"> necessary for them to attend classes</w:t>
      </w:r>
      <w:r w:rsidR="00F54345">
        <w:rPr>
          <w:rFonts w:ascii="Times New Roman" w:hAnsi="Times New Roman" w:cs="Times New Roman"/>
        </w:rPr>
        <w:t xml:space="preserve"> or work</w:t>
      </w:r>
      <w:r w:rsidR="00572C2B">
        <w:rPr>
          <w:rFonts w:ascii="Times New Roman" w:hAnsi="Times New Roman" w:cs="Times New Roman"/>
        </w:rPr>
        <w:t xml:space="preserve">. </w:t>
      </w:r>
      <w:r>
        <w:rPr>
          <w:rFonts w:ascii="Times New Roman" w:hAnsi="Times New Roman" w:cs="Times New Roman"/>
        </w:rPr>
        <w:t>A TANF adult may also receive a sanction for simple infractions such as being slightly late to an appointment with a caseworker or incomplete paperwork.</w:t>
      </w:r>
    </w:p>
    <w:p w:rsidR="00BB6B15" w:rsidRDefault="007E6D04" w:rsidP="002D178E">
      <w:pPr>
        <w:pStyle w:val="NoSpacing"/>
        <w:ind w:firstLine="720"/>
        <w:rPr>
          <w:rFonts w:ascii="Times New Roman" w:hAnsi="Times New Roman" w:cs="Times New Roman"/>
        </w:rPr>
      </w:pPr>
      <w:r>
        <w:rPr>
          <w:rFonts w:ascii="Times New Roman" w:hAnsi="Times New Roman" w:cs="Times New Roman"/>
        </w:rPr>
        <w:t xml:space="preserve">Mississippi is also one of </w:t>
      </w:r>
      <w:r w:rsidR="00692089">
        <w:rPr>
          <w:rFonts w:ascii="Times New Roman" w:hAnsi="Times New Roman" w:cs="Times New Roman"/>
        </w:rPr>
        <w:t>seventeen states that</w:t>
      </w:r>
      <w:r w:rsidR="00F10809">
        <w:rPr>
          <w:rFonts w:ascii="Times New Roman" w:hAnsi="Times New Roman" w:cs="Times New Roman"/>
        </w:rPr>
        <w:t xml:space="preserve"> according to state law</w:t>
      </w:r>
      <w:r w:rsidR="00692089">
        <w:rPr>
          <w:rFonts w:ascii="Times New Roman" w:hAnsi="Times New Roman" w:cs="Times New Roman"/>
        </w:rPr>
        <w:t xml:space="preserve"> practice</w:t>
      </w:r>
      <w:r w:rsidR="0017123F">
        <w:rPr>
          <w:rFonts w:ascii="Times New Roman" w:hAnsi="Times New Roman" w:cs="Times New Roman"/>
        </w:rPr>
        <w:t xml:space="preserve"> a f</w:t>
      </w:r>
      <w:r w:rsidR="002D178E">
        <w:rPr>
          <w:rFonts w:ascii="Times New Roman" w:hAnsi="Times New Roman" w:cs="Times New Roman"/>
        </w:rPr>
        <w:t>ull-family sanction, meaning</w:t>
      </w:r>
      <w:r w:rsidR="0017123F">
        <w:rPr>
          <w:rFonts w:ascii="Times New Roman" w:hAnsi="Times New Roman" w:cs="Times New Roman"/>
        </w:rPr>
        <w:t xml:space="preserve"> that when an adult TANF recipient receives a sanction for non-compliance, they lose all assistance for their family, including any benefits for their children. Moreover, the sanction ca</w:t>
      </w:r>
      <w:r w:rsidR="0043758B">
        <w:rPr>
          <w:rFonts w:ascii="Times New Roman" w:hAnsi="Times New Roman" w:cs="Times New Roman"/>
        </w:rPr>
        <w:t>n last as long as two months or resul</w:t>
      </w:r>
      <w:r w:rsidR="002D178E">
        <w:rPr>
          <w:rFonts w:ascii="Times New Roman" w:hAnsi="Times New Roman" w:cs="Times New Roman"/>
        </w:rPr>
        <w:t xml:space="preserve">t in permanent disqualification, </w:t>
      </w:r>
      <w:r w:rsidR="0043758B">
        <w:rPr>
          <w:rFonts w:ascii="Times New Roman" w:hAnsi="Times New Roman" w:cs="Times New Roman"/>
        </w:rPr>
        <w:t>depending on the occurrence</w:t>
      </w:r>
      <w:r w:rsidR="002D178E">
        <w:rPr>
          <w:rFonts w:ascii="Times New Roman" w:hAnsi="Times New Roman" w:cs="Times New Roman"/>
        </w:rPr>
        <w:t>,</w:t>
      </w:r>
      <w:r w:rsidR="0043758B">
        <w:rPr>
          <w:rFonts w:ascii="Times New Roman" w:hAnsi="Times New Roman" w:cs="Times New Roman"/>
        </w:rPr>
        <w:t xml:space="preserve"> and lasts for the time specified or until the recipient falls back into compliance, whichever is longer.</w:t>
      </w:r>
      <w:r w:rsidR="00F10809">
        <w:rPr>
          <w:rStyle w:val="EndnoteReference"/>
          <w:rFonts w:ascii="Times New Roman" w:hAnsi="Times New Roman" w:cs="Times New Roman"/>
        </w:rPr>
        <w:endnoteReference w:id="20"/>
      </w:r>
      <w:r w:rsidR="0043758B">
        <w:rPr>
          <w:rFonts w:ascii="Times New Roman" w:hAnsi="Times New Roman" w:cs="Times New Roman"/>
        </w:rPr>
        <w:t xml:space="preserve"> Thus, a TANF recipient may correct their non-compliance quickly but would still have to</w:t>
      </w:r>
      <w:r w:rsidR="00DA4D87">
        <w:rPr>
          <w:rFonts w:ascii="Times New Roman" w:hAnsi="Times New Roman" w:cs="Times New Roman"/>
        </w:rPr>
        <w:t xml:space="preserve"> endure a loss of benefits for</w:t>
      </w:r>
      <w:r w:rsidR="0043758B">
        <w:rPr>
          <w:rFonts w:ascii="Times New Roman" w:hAnsi="Times New Roman" w:cs="Times New Roman"/>
        </w:rPr>
        <w:t xml:space="preserve"> the requ</w:t>
      </w:r>
      <w:r w:rsidR="00DA4D87">
        <w:rPr>
          <w:rFonts w:ascii="Times New Roman" w:hAnsi="Times New Roman" w:cs="Times New Roman"/>
        </w:rPr>
        <w:t>ired minimum length of</w:t>
      </w:r>
      <w:r w:rsidR="0043758B">
        <w:rPr>
          <w:rFonts w:ascii="Times New Roman" w:hAnsi="Times New Roman" w:cs="Times New Roman"/>
        </w:rPr>
        <w:t xml:space="preserve"> the sanction</w:t>
      </w:r>
      <w:r w:rsidR="00DA4D87">
        <w:rPr>
          <w:rFonts w:ascii="Times New Roman" w:hAnsi="Times New Roman" w:cs="Times New Roman"/>
        </w:rPr>
        <w:t xml:space="preserve">. This policy makes </w:t>
      </w:r>
      <w:r w:rsidR="00FB0FD6">
        <w:rPr>
          <w:rFonts w:ascii="Times New Roman" w:hAnsi="Times New Roman" w:cs="Times New Roman"/>
        </w:rPr>
        <w:t>Mississippi’</w:t>
      </w:r>
      <w:r w:rsidR="00DA4D87">
        <w:rPr>
          <w:rFonts w:ascii="Times New Roman" w:hAnsi="Times New Roman" w:cs="Times New Roman"/>
        </w:rPr>
        <w:t>s sanction structure</w:t>
      </w:r>
      <w:r w:rsidR="00406263">
        <w:rPr>
          <w:rFonts w:ascii="Times New Roman" w:hAnsi="Times New Roman" w:cs="Times New Roman"/>
        </w:rPr>
        <w:t xml:space="preserve"> </w:t>
      </w:r>
      <w:r w:rsidR="0043203D">
        <w:rPr>
          <w:rFonts w:ascii="Times New Roman" w:hAnsi="Times New Roman" w:cs="Times New Roman"/>
        </w:rPr>
        <w:t>excessively</w:t>
      </w:r>
      <w:r w:rsidR="00406263">
        <w:rPr>
          <w:rFonts w:ascii="Times New Roman" w:hAnsi="Times New Roman" w:cs="Times New Roman"/>
        </w:rPr>
        <w:t xml:space="preserve"> punitive for TANF adults who make good faith efforts to correct </w:t>
      </w:r>
      <w:r w:rsidR="00902139">
        <w:rPr>
          <w:rFonts w:ascii="Times New Roman" w:hAnsi="Times New Roman" w:cs="Times New Roman"/>
        </w:rPr>
        <w:t xml:space="preserve">non-compliance </w:t>
      </w:r>
      <w:r w:rsidR="00406263">
        <w:rPr>
          <w:rFonts w:ascii="Times New Roman" w:hAnsi="Times New Roman" w:cs="Times New Roman"/>
        </w:rPr>
        <w:t xml:space="preserve">and places children growing up in poverty in greater hardship through no fault of their own. </w:t>
      </w:r>
      <w:r w:rsidR="00FB0FD6">
        <w:rPr>
          <w:rFonts w:ascii="Times New Roman" w:hAnsi="Times New Roman" w:cs="Times New Roman"/>
        </w:rPr>
        <w:t>A single parent pursuing vocational education or training who may be sanctioned because of a mistake or an administrative error would be hard pressed to continue their studies let alone make ends meet under such circumstances.</w:t>
      </w:r>
    </w:p>
    <w:p w:rsidR="00BB6B15" w:rsidRDefault="008D72AF" w:rsidP="00974F51">
      <w:pPr>
        <w:pStyle w:val="NoSpacing"/>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1791" behindDoc="0" locked="0" layoutInCell="1" allowOverlap="1" wp14:anchorId="0E43269F" wp14:editId="412D5443">
                <wp:simplePos x="0" y="0"/>
                <wp:positionH relativeFrom="margin">
                  <wp:posOffset>831273</wp:posOffset>
                </wp:positionH>
                <wp:positionV relativeFrom="margin">
                  <wp:posOffset>3598224</wp:posOffset>
                </wp:positionV>
                <wp:extent cx="4115433" cy="1782016"/>
                <wp:effectExtent l="0" t="0" r="0" b="0"/>
                <wp:wrapNone/>
                <wp:docPr id="290" name="Group 290"/>
                <wp:cNvGraphicFramePr/>
                <a:graphic xmlns:a="http://schemas.openxmlformats.org/drawingml/2006/main">
                  <a:graphicData uri="http://schemas.microsoft.com/office/word/2010/wordprocessingGroup">
                    <wpg:wgp>
                      <wpg:cNvGrpSpPr/>
                      <wpg:grpSpPr>
                        <a:xfrm>
                          <a:off x="0" y="0"/>
                          <a:ext cx="4115433" cy="1782016"/>
                          <a:chOff x="-187982" y="230924"/>
                          <a:chExt cx="4115698" cy="1476178"/>
                        </a:xfrm>
                      </wpg:grpSpPr>
                      <wps:wsp>
                        <wps:cNvPr id="30" name="Text Box 2"/>
                        <wps:cNvSpPr txBox="1">
                          <a:spLocks noChangeArrowheads="1"/>
                        </wps:cNvSpPr>
                        <wps:spPr bwMode="auto">
                          <a:xfrm>
                            <a:off x="-30529" y="230924"/>
                            <a:ext cx="3898853" cy="210714"/>
                          </a:xfrm>
                          <a:prstGeom prst="rect">
                            <a:avLst/>
                          </a:prstGeom>
                          <a:noFill/>
                          <a:ln w="9525">
                            <a:noFill/>
                            <a:miter lim="800000"/>
                            <a:headEnd/>
                            <a:tailEnd/>
                          </a:ln>
                        </wps:spPr>
                        <wps:txbx>
                          <w:txbxContent>
                            <w:p w:rsidR="00BD2BFF" w:rsidRPr="00F43576" w:rsidRDefault="00BD2BFF" w:rsidP="00F43576">
                              <w:pPr>
                                <w:pStyle w:val="FootnoteText"/>
                                <w:spacing w:after="200" w:line="276" w:lineRule="auto"/>
                                <w:jc w:val="center"/>
                                <w:rPr>
                                  <w:b/>
                                </w:rPr>
                              </w:pPr>
                              <w:r w:rsidRPr="00F43576">
                                <w:rPr>
                                  <w:b/>
                                  <w:color w:val="1F497D" w:themeColor="text2"/>
                                </w:rPr>
                                <w:t xml:space="preserve">Table 1 – </w:t>
                              </w:r>
                              <w:r w:rsidRPr="00F43576">
                                <w:rPr>
                                  <w:b/>
                                </w:rPr>
                                <w:t>Length of Sanction by Occurrence of Non-compliance</w:t>
                              </w:r>
                            </w:p>
                          </w:txbxContent>
                        </wps:txbx>
                        <wps:bodyPr rot="0" vert="horz" wrap="square" lIns="91440" tIns="45720" rIns="91440" bIns="45720" anchor="t" anchorCtr="0">
                          <a:noAutofit/>
                        </wps:bodyPr>
                      </wps:wsp>
                      <wps:wsp>
                        <wps:cNvPr id="288" name="Text Box 2"/>
                        <wps:cNvSpPr txBox="1">
                          <a:spLocks noChangeArrowheads="1"/>
                        </wps:cNvSpPr>
                        <wps:spPr bwMode="auto">
                          <a:xfrm>
                            <a:off x="-187982" y="1366571"/>
                            <a:ext cx="4115698" cy="340531"/>
                          </a:xfrm>
                          <a:prstGeom prst="rect">
                            <a:avLst/>
                          </a:prstGeom>
                          <a:noFill/>
                          <a:ln w="9525">
                            <a:noFill/>
                            <a:miter lim="800000"/>
                            <a:headEnd/>
                            <a:tailEnd/>
                          </a:ln>
                        </wps:spPr>
                        <wps:txbx>
                          <w:txbxContent>
                            <w:p w:rsidR="00BD2BFF" w:rsidRPr="00260EF8" w:rsidRDefault="00BD2BFF" w:rsidP="00260EF8">
                              <w:pPr>
                                <w:spacing w:line="240" w:lineRule="auto"/>
                                <w:rPr>
                                  <w:sz w:val="18"/>
                                  <w:szCs w:val="18"/>
                                </w:rPr>
                              </w:pPr>
                              <w:r w:rsidRPr="00260EF8">
                                <w:rPr>
                                  <w:sz w:val="18"/>
                                  <w:szCs w:val="18"/>
                                </w:rPr>
                                <w:t>Source: Mississippi State Plan, Temporary Assistance for Needy Families, Mississippi Department of Human Services, October 2008.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0" o:spid="_x0000_s1056" style="position:absolute;margin-left:65.45pt;margin-top:283.3pt;width:324.05pt;height:140.3pt;z-index:251681791;mso-position-horizontal-relative:margin;mso-position-vertical-relative:margin;mso-width-relative:margin;mso-height-relative:margin" coordorigin="-1879,2309" coordsize="41156,1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">
                <v:shape id="_x0000_s1057" type="#_x0000_t202" style="position:absolute;left:-305;top:2309;width:38988;height:2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D2BFF" w:rsidRPr="00F43576" w:rsidRDefault="00BD2BFF" w:rsidP="00F43576">
                        <w:pPr>
                          <w:pStyle w:val="FootnoteText"/>
                          <w:spacing w:after="200" w:line="276" w:lineRule="auto"/>
                          <w:jc w:val="center"/>
                          <w:rPr>
                            <w:b/>
                          </w:rPr>
                        </w:pPr>
                        <w:r w:rsidRPr="00F43576">
                          <w:rPr>
                            <w:b/>
                            <w:color w:val="1F497D" w:themeColor="text2"/>
                          </w:rPr>
                          <w:t xml:space="preserve">Table 1 – </w:t>
                        </w:r>
                        <w:r w:rsidRPr="00F43576">
                          <w:rPr>
                            <w:b/>
                          </w:rPr>
                          <w:t>Length of Sanction by Occurrence of Non-compliance</w:t>
                        </w:r>
                      </w:p>
                    </w:txbxContent>
                  </v:textbox>
                </v:shape>
                <v:shape id="_x0000_s1058" type="#_x0000_t202" style="position:absolute;left:-1879;top:13665;width:41156;height:3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BD2BFF" w:rsidRPr="00260EF8" w:rsidRDefault="00BD2BFF" w:rsidP="00260EF8">
                        <w:pPr>
                          <w:spacing w:line="240" w:lineRule="auto"/>
                          <w:rPr>
                            <w:sz w:val="18"/>
                            <w:szCs w:val="18"/>
                          </w:rPr>
                        </w:pPr>
                        <w:r w:rsidRPr="00260EF8">
                          <w:rPr>
                            <w:sz w:val="18"/>
                            <w:szCs w:val="18"/>
                          </w:rPr>
                          <w:t>Source: Mississippi State Plan, Temporary Assistance for Needy Families, Mississippi Department of Human Services, October 2008.</w:t>
                        </w:r>
                      </w:p>
                    </w:txbxContent>
                  </v:textbox>
                </v:shape>
                <w10:wrap anchorx="margin" anchory="margin"/>
              </v:group>
            </w:pict>
          </mc:Fallback>
        </mc:AlternateContent>
      </w:r>
    </w:p>
    <w:tbl>
      <w:tblPr>
        <w:tblStyle w:val="TableGrid"/>
        <w:tblpPr w:leftFromText="288" w:rightFromText="288" w:topFromText="216" w:bottomFromText="374" w:vertAnchor="text" w:horzAnchor="page" w:tblpX="3028" w:tblpY="275"/>
        <w:tblOverlap w:val="never"/>
        <w:tblW w:w="0" w:type="auto"/>
        <w:tblLook w:val="04A0" w:firstRow="1" w:lastRow="0" w:firstColumn="1" w:lastColumn="0" w:noHBand="0" w:noVBand="1"/>
      </w:tblPr>
      <w:tblGrid>
        <w:gridCol w:w="1904"/>
        <w:gridCol w:w="4244"/>
      </w:tblGrid>
      <w:tr w:rsidR="008D72AF" w:rsidTr="00E80C65">
        <w:trPr>
          <w:trHeight w:val="327"/>
        </w:trPr>
        <w:tc>
          <w:tcPr>
            <w:tcW w:w="1904" w:type="dxa"/>
            <w:shd w:val="clear" w:color="auto" w:fill="1F497D" w:themeFill="text2"/>
            <w:vAlign w:val="center"/>
          </w:tcPr>
          <w:p w:rsidR="008D72AF" w:rsidRPr="00437EE0" w:rsidRDefault="008D72AF" w:rsidP="00E80C65">
            <w:pPr>
              <w:pStyle w:val="NoSpacing"/>
              <w:jc w:val="center"/>
              <w:rPr>
                <w:rFonts w:cstheme="minorHAnsi"/>
                <w:b/>
                <w:color w:val="FFFFFF" w:themeColor="background1"/>
              </w:rPr>
            </w:pPr>
            <w:r w:rsidRPr="00437EE0">
              <w:rPr>
                <w:rFonts w:cstheme="minorHAnsi"/>
                <w:b/>
                <w:color w:val="FFFFFF" w:themeColor="background1"/>
              </w:rPr>
              <w:t>Violation</w:t>
            </w:r>
          </w:p>
        </w:tc>
        <w:tc>
          <w:tcPr>
            <w:tcW w:w="4244" w:type="dxa"/>
            <w:shd w:val="clear" w:color="auto" w:fill="1F497D" w:themeFill="text2"/>
            <w:vAlign w:val="center"/>
          </w:tcPr>
          <w:p w:rsidR="008D72AF" w:rsidRPr="00437EE0" w:rsidRDefault="008D72AF" w:rsidP="00E80C65">
            <w:pPr>
              <w:pStyle w:val="NoSpacing"/>
              <w:jc w:val="center"/>
              <w:rPr>
                <w:rFonts w:cstheme="minorHAnsi"/>
                <w:b/>
                <w:color w:val="FFFFFF" w:themeColor="background1"/>
              </w:rPr>
            </w:pPr>
            <w:r w:rsidRPr="00437EE0">
              <w:rPr>
                <w:rFonts w:cstheme="minorHAnsi"/>
                <w:b/>
                <w:color w:val="FFFFFF" w:themeColor="background1"/>
              </w:rPr>
              <w:t>Penalty (whichever is longer)</w:t>
            </w:r>
          </w:p>
        </w:tc>
      </w:tr>
      <w:tr w:rsidR="008D72AF" w:rsidRPr="00E51A8F" w:rsidTr="00E80C65">
        <w:trPr>
          <w:trHeight w:val="327"/>
        </w:trPr>
        <w:tc>
          <w:tcPr>
            <w:tcW w:w="1904" w:type="dxa"/>
            <w:vAlign w:val="center"/>
          </w:tcPr>
          <w:p w:rsidR="008D72AF" w:rsidRPr="00437EE0" w:rsidRDefault="008D72AF" w:rsidP="00E80C65">
            <w:pPr>
              <w:pStyle w:val="NoSpacing"/>
              <w:jc w:val="center"/>
              <w:rPr>
                <w:rFonts w:cstheme="minorHAnsi"/>
              </w:rPr>
            </w:pPr>
            <w:r w:rsidRPr="00437EE0">
              <w:rPr>
                <w:rFonts w:cstheme="minorHAnsi"/>
              </w:rPr>
              <w:t>1</w:t>
            </w:r>
            <w:r w:rsidRPr="00437EE0">
              <w:rPr>
                <w:rFonts w:cstheme="minorHAnsi"/>
                <w:vertAlign w:val="superscript"/>
              </w:rPr>
              <w:t>st</w:t>
            </w:r>
          </w:p>
        </w:tc>
        <w:tc>
          <w:tcPr>
            <w:tcW w:w="4244" w:type="dxa"/>
            <w:vAlign w:val="center"/>
          </w:tcPr>
          <w:p w:rsidR="008D72AF" w:rsidRPr="00437EE0" w:rsidRDefault="008D72AF" w:rsidP="00E80C65">
            <w:pPr>
              <w:pStyle w:val="NoSpacing"/>
              <w:rPr>
                <w:rFonts w:cstheme="minorHAnsi"/>
              </w:rPr>
            </w:pPr>
            <w:r w:rsidRPr="00437EE0">
              <w:rPr>
                <w:rFonts w:cstheme="minorHAnsi"/>
              </w:rPr>
              <w:t>2 months minimum or until compliance</w:t>
            </w:r>
          </w:p>
        </w:tc>
      </w:tr>
      <w:tr w:rsidR="008D72AF" w:rsidTr="00E80C65">
        <w:trPr>
          <w:trHeight w:val="327"/>
        </w:trPr>
        <w:tc>
          <w:tcPr>
            <w:tcW w:w="1904" w:type="dxa"/>
            <w:vAlign w:val="center"/>
          </w:tcPr>
          <w:p w:rsidR="008D72AF" w:rsidRPr="00437EE0" w:rsidRDefault="008D72AF" w:rsidP="00E80C65">
            <w:pPr>
              <w:pStyle w:val="NoSpacing"/>
              <w:jc w:val="center"/>
              <w:rPr>
                <w:rFonts w:cstheme="minorHAnsi"/>
              </w:rPr>
            </w:pPr>
            <w:r w:rsidRPr="00437EE0">
              <w:rPr>
                <w:rFonts w:cstheme="minorHAnsi"/>
              </w:rPr>
              <w:t>2</w:t>
            </w:r>
            <w:r w:rsidRPr="00437EE0">
              <w:rPr>
                <w:rFonts w:cstheme="minorHAnsi"/>
                <w:vertAlign w:val="superscript"/>
              </w:rPr>
              <w:t>nd</w:t>
            </w:r>
          </w:p>
        </w:tc>
        <w:tc>
          <w:tcPr>
            <w:tcW w:w="4244" w:type="dxa"/>
            <w:vAlign w:val="center"/>
          </w:tcPr>
          <w:p w:rsidR="008D72AF" w:rsidRPr="00437EE0" w:rsidRDefault="008D72AF" w:rsidP="00E80C65">
            <w:pPr>
              <w:pStyle w:val="NoSpacing"/>
              <w:rPr>
                <w:rFonts w:cstheme="minorHAnsi"/>
              </w:rPr>
            </w:pPr>
            <w:r w:rsidRPr="00437EE0">
              <w:rPr>
                <w:rFonts w:cstheme="minorHAnsi"/>
              </w:rPr>
              <w:t>6 months minimum or until compliance</w:t>
            </w:r>
          </w:p>
        </w:tc>
      </w:tr>
      <w:tr w:rsidR="008D72AF" w:rsidTr="00E80C65">
        <w:trPr>
          <w:trHeight w:val="327"/>
        </w:trPr>
        <w:tc>
          <w:tcPr>
            <w:tcW w:w="1904" w:type="dxa"/>
            <w:vAlign w:val="center"/>
          </w:tcPr>
          <w:p w:rsidR="008D72AF" w:rsidRPr="00437EE0" w:rsidRDefault="008D72AF" w:rsidP="00E80C65">
            <w:pPr>
              <w:pStyle w:val="NoSpacing"/>
              <w:jc w:val="center"/>
              <w:rPr>
                <w:rFonts w:cstheme="minorHAnsi"/>
              </w:rPr>
            </w:pPr>
            <w:r w:rsidRPr="00437EE0">
              <w:rPr>
                <w:rFonts w:cstheme="minorHAnsi"/>
              </w:rPr>
              <w:t>3</w:t>
            </w:r>
            <w:r w:rsidRPr="00437EE0">
              <w:rPr>
                <w:rFonts w:cstheme="minorHAnsi"/>
                <w:vertAlign w:val="superscript"/>
              </w:rPr>
              <w:t>rd</w:t>
            </w:r>
          </w:p>
        </w:tc>
        <w:tc>
          <w:tcPr>
            <w:tcW w:w="4244" w:type="dxa"/>
            <w:vAlign w:val="center"/>
          </w:tcPr>
          <w:p w:rsidR="008D72AF" w:rsidRPr="00437EE0" w:rsidRDefault="008D72AF" w:rsidP="00E80C65">
            <w:pPr>
              <w:pStyle w:val="NoSpacing"/>
              <w:rPr>
                <w:rFonts w:cstheme="minorHAnsi"/>
              </w:rPr>
            </w:pPr>
            <w:r w:rsidRPr="00437EE0">
              <w:rPr>
                <w:rFonts w:cstheme="minorHAnsi"/>
              </w:rPr>
              <w:t>12 months or until compliance</w:t>
            </w:r>
          </w:p>
        </w:tc>
      </w:tr>
      <w:tr w:rsidR="008D72AF" w:rsidTr="00E80C65">
        <w:trPr>
          <w:trHeight w:val="327"/>
        </w:trPr>
        <w:tc>
          <w:tcPr>
            <w:tcW w:w="1904" w:type="dxa"/>
            <w:vAlign w:val="center"/>
          </w:tcPr>
          <w:p w:rsidR="008D72AF" w:rsidRPr="00437EE0" w:rsidRDefault="008D72AF" w:rsidP="00E80C65">
            <w:pPr>
              <w:pStyle w:val="NoSpacing"/>
              <w:jc w:val="center"/>
              <w:rPr>
                <w:rFonts w:cstheme="minorHAnsi"/>
              </w:rPr>
            </w:pPr>
            <w:r w:rsidRPr="00437EE0">
              <w:rPr>
                <w:rFonts w:cstheme="minorHAnsi"/>
              </w:rPr>
              <w:t>4</w:t>
            </w:r>
            <w:r w:rsidRPr="00437EE0">
              <w:rPr>
                <w:rFonts w:cstheme="minorHAnsi"/>
                <w:vertAlign w:val="superscript"/>
              </w:rPr>
              <w:t>th</w:t>
            </w:r>
          </w:p>
        </w:tc>
        <w:tc>
          <w:tcPr>
            <w:tcW w:w="4244" w:type="dxa"/>
            <w:vAlign w:val="center"/>
          </w:tcPr>
          <w:p w:rsidR="008D72AF" w:rsidRPr="00437EE0" w:rsidRDefault="008D72AF" w:rsidP="00E80C65">
            <w:pPr>
              <w:pStyle w:val="NoSpacing"/>
              <w:rPr>
                <w:rFonts w:cstheme="minorHAnsi"/>
              </w:rPr>
            </w:pPr>
            <w:r w:rsidRPr="00437EE0">
              <w:rPr>
                <w:rFonts w:cstheme="minorHAnsi"/>
              </w:rPr>
              <w:t>Permanent disqualification</w:t>
            </w:r>
          </w:p>
        </w:tc>
      </w:tr>
    </w:tbl>
    <w:p w:rsidR="00437EE0" w:rsidRDefault="00437EE0" w:rsidP="00BB6B15">
      <w:pPr>
        <w:pStyle w:val="Heading1"/>
        <w:spacing w:after="240" w:line="240" w:lineRule="auto"/>
      </w:pPr>
    </w:p>
    <w:p w:rsidR="00437EE0" w:rsidRDefault="00437EE0" w:rsidP="00BB6B15">
      <w:pPr>
        <w:pStyle w:val="Heading1"/>
        <w:spacing w:after="240" w:line="240" w:lineRule="auto"/>
      </w:pPr>
    </w:p>
    <w:p w:rsidR="00267066" w:rsidRDefault="00267066" w:rsidP="00BB6B15">
      <w:pPr>
        <w:pStyle w:val="Heading1"/>
        <w:spacing w:after="240" w:line="240" w:lineRule="auto"/>
      </w:pPr>
    </w:p>
    <w:p w:rsidR="008E16CD" w:rsidRPr="008E16CD" w:rsidRDefault="00556E9B" w:rsidP="00BB6B15">
      <w:pPr>
        <w:pStyle w:val="Heading1"/>
        <w:spacing w:after="240" w:line="240" w:lineRule="auto"/>
      </w:pPr>
      <w:r>
        <w:t>Regional State Models and Best P</w:t>
      </w:r>
      <w:r w:rsidRPr="008E16CD">
        <w:t>ractices</w:t>
      </w:r>
    </w:p>
    <w:p w:rsidR="002F618A" w:rsidRDefault="008E16CD" w:rsidP="003A4600">
      <w:pPr>
        <w:spacing w:after="0" w:line="240" w:lineRule="auto"/>
        <w:ind w:firstLine="720"/>
        <w:rPr>
          <w:rFonts w:ascii="Times New Roman" w:hAnsi="Times New Roman"/>
        </w:rPr>
      </w:pPr>
      <w:r w:rsidRPr="008E16CD">
        <w:rPr>
          <w:rFonts w:ascii="Times New Roman" w:hAnsi="Times New Roman"/>
        </w:rPr>
        <w:t xml:space="preserve">The Arkansas Career Pathways Initiative (CPI) and the Kentucky Ready-to-Work (RTW) Program are regional examples of state programs that allow current TANF recipients and TANF eligible low-income students to better pursue vocational education and job training. </w:t>
      </w:r>
      <w:r w:rsidR="00C5795A">
        <w:rPr>
          <w:rFonts w:ascii="Times New Roman" w:hAnsi="Times New Roman"/>
        </w:rPr>
        <w:t>They also represent a culture of promoting higher educational achievement and skill building among TANF recipients as key compon</w:t>
      </w:r>
      <w:r w:rsidR="002F618A">
        <w:rPr>
          <w:rFonts w:ascii="Times New Roman" w:hAnsi="Times New Roman"/>
        </w:rPr>
        <w:t>ents of an education-centered approach by the</w:t>
      </w:r>
      <w:r w:rsidR="009D6859">
        <w:rPr>
          <w:rFonts w:ascii="Times New Roman" w:hAnsi="Times New Roman"/>
        </w:rPr>
        <w:t xml:space="preserve">ir respective state </w:t>
      </w:r>
      <w:r w:rsidR="002F618A">
        <w:rPr>
          <w:rFonts w:ascii="Times New Roman" w:hAnsi="Times New Roman"/>
        </w:rPr>
        <w:t xml:space="preserve">agencies. </w:t>
      </w:r>
      <w:r w:rsidR="006A37B2" w:rsidRPr="00874AE4">
        <w:rPr>
          <w:rFonts w:ascii="Times New Roman" w:hAnsi="Times New Roman" w:cs="Times New Roman"/>
        </w:rPr>
        <w:t>Th</w:t>
      </w:r>
      <w:r w:rsidR="006A37B2">
        <w:rPr>
          <w:rFonts w:ascii="Times New Roman" w:hAnsi="Times New Roman" w:cs="Times New Roman"/>
        </w:rPr>
        <w:t>e</w:t>
      </w:r>
      <w:r w:rsidR="006A37B2" w:rsidRPr="00874AE4">
        <w:rPr>
          <w:rFonts w:ascii="Times New Roman" w:hAnsi="Times New Roman" w:cs="Times New Roman"/>
        </w:rPr>
        <w:t xml:space="preserve"> follow</w:t>
      </w:r>
      <w:r w:rsidR="006A37B2">
        <w:rPr>
          <w:rFonts w:ascii="Times New Roman" w:hAnsi="Times New Roman" w:cs="Times New Roman"/>
        </w:rPr>
        <w:t>ing profiles</w:t>
      </w:r>
      <w:r w:rsidR="00AD792F">
        <w:rPr>
          <w:rFonts w:ascii="Times New Roman" w:hAnsi="Times New Roman" w:cs="Times New Roman"/>
        </w:rPr>
        <w:t xml:space="preserve"> describe these programs and share</w:t>
      </w:r>
      <w:r w:rsidR="006A37B2" w:rsidRPr="00874AE4">
        <w:rPr>
          <w:rFonts w:ascii="Times New Roman" w:hAnsi="Times New Roman" w:cs="Times New Roman"/>
        </w:rPr>
        <w:t xml:space="preserve"> insights on how Mississippi can take similar action while meeting federal regulations.</w:t>
      </w:r>
    </w:p>
    <w:p w:rsidR="008E16CD" w:rsidRDefault="008E16CD" w:rsidP="003A4600">
      <w:pPr>
        <w:spacing w:after="0" w:line="240" w:lineRule="auto"/>
        <w:ind w:firstLine="720"/>
        <w:rPr>
          <w:rFonts w:ascii="Times New Roman" w:hAnsi="Times New Roman"/>
        </w:rPr>
      </w:pPr>
      <w:r w:rsidRPr="008E16CD">
        <w:rPr>
          <w:rFonts w:ascii="Times New Roman" w:hAnsi="Times New Roman"/>
        </w:rPr>
        <w:t xml:space="preserve">While it is important to consider local contextual differences that would affect implementation of such programs in Mississippi, the similarities bode well for successful adaptation. Furthermore, Mississippi can capitalize on its existing strengths and resources, such as the state’s well-recognized community college system and its ties to current workforce development initiatives, to provide integrated support services for this population without building from scratch. By focusing on vocational education and implementing a similar model, the state will help low-income Mississippians better compete for </w:t>
      </w:r>
      <w:r w:rsidRPr="008E16CD">
        <w:rPr>
          <w:rFonts w:ascii="Times New Roman" w:hAnsi="Times New Roman"/>
        </w:rPr>
        <w:lastRenderedPageBreak/>
        <w:t>living-wage jobs that will move them to economic self-sufficiency and develop the workforce in growing industries.</w:t>
      </w:r>
    </w:p>
    <w:p w:rsidR="00CD508A" w:rsidRPr="000433C9" w:rsidRDefault="00BD5FC2" w:rsidP="000433C9">
      <w:pPr>
        <w:pStyle w:val="NoSpacing"/>
        <w:rPr>
          <w:rFonts w:ascii="Times New Roman" w:hAnsi="Times New Roman"/>
        </w:rPr>
      </w:pPr>
      <w:r>
        <w:rPr>
          <w:noProof/>
        </w:rPr>
        <mc:AlternateContent>
          <mc:Choice Requires="wpg">
            <w:drawing>
              <wp:anchor distT="0" distB="0" distL="114300" distR="114300" simplePos="0" relativeHeight="251705344" behindDoc="0" locked="0" layoutInCell="1" allowOverlap="1" wp14:anchorId="74E2A9DF" wp14:editId="369BD935">
                <wp:simplePos x="0" y="0"/>
                <wp:positionH relativeFrom="margin">
                  <wp:align>right</wp:align>
                </wp:positionH>
                <wp:positionV relativeFrom="margin">
                  <wp:align>top</wp:align>
                </wp:positionV>
                <wp:extent cx="2386330" cy="2529205"/>
                <wp:effectExtent l="95250" t="57150" r="33020" b="4445"/>
                <wp:wrapSquare wrapText="bothSides"/>
                <wp:docPr id="24" name="Group 24"/>
                <wp:cNvGraphicFramePr/>
                <a:graphic xmlns:a="http://schemas.openxmlformats.org/drawingml/2006/main">
                  <a:graphicData uri="http://schemas.microsoft.com/office/word/2010/wordprocessingGroup">
                    <wpg:wgp>
                      <wpg:cNvGrpSpPr/>
                      <wpg:grpSpPr>
                        <a:xfrm>
                          <a:off x="0" y="0"/>
                          <a:ext cx="2386584" cy="2529445"/>
                          <a:chOff x="0" y="0"/>
                          <a:chExt cx="2386940" cy="2532785"/>
                        </a:xfrm>
                      </wpg:grpSpPr>
                      <wps:wsp>
                        <wps:cNvPr id="310" name="Text Box 310"/>
                        <wps:cNvSpPr txBox="1"/>
                        <wps:spPr>
                          <a:xfrm>
                            <a:off x="0" y="0"/>
                            <a:ext cx="2386940" cy="2009775"/>
                          </a:xfrm>
                          <a:prstGeom prst="rect">
                            <a:avLst/>
                          </a:prstGeom>
                          <a:solidFill>
                            <a:sysClr val="window" lastClr="FFFFFF"/>
                          </a:solidFill>
                          <a:ln w="25400" cap="flat" cmpd="sng" algn="ctr">
                            <a:solidFill>
                              <a:srgbClr val="4F81BD"/>
                            </a:solidFill>
                            <a:prstDash val="solid"/>
                          </a:ln>
                          <a:effectLst>
                            <a:outerShdw blurRad="50800" dist="38100" dir="10800000" algn="r" rotWithShape="0">
                              <a:prstClr val="black">
                                <a:alpha val="40000"/>
                              </a:prstClr>
                            </a:outerShdw>
                          </a:effectLst>
                        </wps:spPr>
                        <wps:txbx>
                          <w:txbxContent>
                            <w:p w:rsidR="00BD2BFF" w:rsidRPr="00EE21CD" w:rsidRDefault="00BD2BFF" w:rsidP="008E16CD">
                              <w:pPr>
                                <w:pStyle w:val="NoSpacing"/>
                                <w:rPr>
                                  <w:rFonts w:ascii="Times New Roman" w:hAnsi="Times New Roman" w:cs="Times New Roman"/>
                                  <w:b/>
                                  <w:i/>
                                  <w:color w:val="365F91" w:themeColor="accent1" w:themeShade="BF"/>
                                </w:rPr>
                              </w:pPr>
                              <w:r>
                                <w:rPr>
                                  <w:rFonts w:ascii="Times New Roman" w:hAnsi="Times New Roman" w:cs="Times New Roman"/>
                                  <w:b/>
                                  <w:i/>
                                  <w:color w:val="365F91" w:themeColor="accent1" w:themeShade="BF"/>
                                </w:rPr>
                                <w:t>CPI at a Glance</w:t>
                              </w:r>
                            </w:p>
                            <w:p w:rsidR="00BD2BFF" w:rsidRDefault="00BD2BFF" w:rsidP="00EE21CD">
                              <w:pPr>
                                <w:pStyle w:val="NoSpacing"/>
                                <w:tabs>
                                  <w:tab w:val="left" w:pos="1440"/>
                                </w:tabs>
                              </w:pPr>
                            </w:p>
                            <w:p w:rsidR="00BD2BFF" w:rsidRPr="00EE21CD" w:rsidRDefault="00BD2BFF" w:rsidP="00EE21CD">
                              <w:pPr>
                                <w:pStyle w:val="NoSpacing"/>
                                <w:tabs>
                                  <w:tab w:val="left" w:pos="1440"/>
                                </w:tabs>
                                <w:rPr>
                                  <w:rFonts w:ascii="Times New Roman" w:hAnsi="Times New Roman" w:cs="Times New Roman"/>
                                </w:rPr>
                              </w:pPr>
                              <w:r w:rsidRPr="00EE21CD">
                                <w:rPr>
                                  <w:rFonts w:ascii="Times New Roman" w:hAnsi="Times New Roman" w:cs="Times New Roman"/>
                                  <w:b/>
                                </w:rPr>
                                <w:t>Year started:</w:t>
                              </w:r>
                              <w:r w:rsidRPr="00EE21CD">
                                <w:rPr>
                                  <w:rFonts w:ascii="Times New Roman" w:hAnsi="Times New Roman" w:cs="Times New Roman"/>
                                </w:rPr>
                                <w:t xml:space="preserve"> </w:t>
                              </w:r>
                              <w:r w:rsidRPr="00EE21CD">
                                <w:rPr>
                                  <w:rFonts w:ascii="Times New Roman" w:hAnsi="Times New Roman" w:cs="Times New Roman"/>
                                </w:rPr>
                                <w:tab/>
                                <w:t>2004</w:t>
                              </w:r>
                            </w:p>
                            <w:p w:rsidR="00BD2BFF" w:rsidRPr="00EE21CD" w:rsidRDefault="00BD2BFF" w:rsidP="00EE21CD">
                              <w:pPr>
                                <w:spacing w:before="240" w:after="0" w:line="240" w:lineRule="auto"/>
                                <w:ind w:left="1440" w:hanging="1440"/>
                                <w:rPr>
                                  <w:rFonts w:ascii="Times New Roman" w:hAnsi="Times New Roman" w:cs="Times New Roman"/>
                                </w:rPr>
                              </w:pPr>
                              <w:r w:rsidRPr="00EE21CD">
                                <w:rPr>
                                  <w:rFonts w:ascii="Times New Roman" w:hAnsi="Times New Roman" w:cs="Times New Roman"/>
                                  <w:b/>
                                </w:rPr>
                                <w:t xml:space="preserve">Eligibility: </w:t>
                              </w:r>
                              <w:r w:rsidRPr="00EE21CD">
                                <w:rPr>
                                  <w:rFonts w:ascii="Times New Roman" w:hAnsi="Times New Roman" w:cs="Times New Roman"/>
                                </w:rPr>
                                <w:tab/>
                              </w:r>
                              <w:r w:rsidRPr="00EE21CD">
                                <w:rPr>
                                  <w:rFonts w:ascii="Times New Roman" w:hAnsi="Times New Roman" w:cs="Times New Roman"/>
                                  <w:sz w:val="20"/>
                                  <w:szCs w:val="20"/>
                                </w:rPr>
                                <w:t>TANF recipients and TANF eligible low-income adults</w:t>
                              </w:r>
                            </w:p>
                            <w:p w:rsidR="00BD2BFF" w:rsidRPr="00EE21CD" w:rsidRDefault="00BD2BFF" w:rsidP="00EE21CD">
                              <w:pPr>
                                <w:pStyle w:val="Heading4"/>
                                <w:spacing w:after="0" w:line="240" w:lineRule="auto"/>
                                <w:rPr>
                                  <w:rFonts w:ascii="Times New Roman" w:hAnsi="Times New Roman" w:cs="Times New Roman"/>
                                </w:rPr>
                              </w:pPr>
                              <w:r w:rsidRPr="00EE21CD">
                                <w:rPr>
                                  <w:rFonts w:ascii="Times New Roman" w:hAnsi="Times New Roman" w:cs="Times New Roman"/>
                                </w:rPr>
                                <w:t xml:space="preserve">Total </w:t>
                              </w:r>
                            </w:p>
                            <w:p w:rsidR="00BD2BFF" w:rsidRDefault="00BD2BFF" w:rsidP="00EE21CD">
                              <w:pPr>
                                <w:spacing w:after="0" w:line="240" w:lineRule="auto"/>
                                <w:rPr>
                                  <w:rFonts w:ascii="Times New Roman" w:hAnsi="Times New Roman" w:cs="Times New Roman"/>
                                  <w:b/>
                                </w:rPr>
                              </w:pPr>
                              <w:r w:rsidRPr="00EE21CD">
                                <w:rPr>
                                  <w:rFonts w:ascii="Times New Roman" w:hAnsi="Times New Roman" w:cs="Times New Roman"/>
                                  <w:b/>
                                </w:rPr>
                                <w:t>Participants:</w:t>
                              </w:r>
                              <w:r w:rsidRPr="00EE21CD">
                                <w:rPr>
                                  <w:rFonts w:ascii="Times New Roman" w:hAnsi="Times New Roman" w:cs="Times New Roman"/>
                                </w:rPr>
                                <w:t xml:space="preserve"> </w:t>
                              </w:r>
                              <w:r w:rsidRPr="00EE21CD">
                                <w:rPr>
                                  <w:rFonts w:ascii="Times New Roman" w:hAnsi="Times New Roman" w:cs="Times New Roman"/>
                                </w:rPr>
                                <w:tab/>
                                <w:t>9,397 (FY 2009)</w:t>
                              </w:r>
                            </w:p>
                            <w:p w:rsidR="00BD2BFF" w:rsidRPr="00EE21CD" w:rsidRDefault="00BD2BFF" w:rsidP="00EE21CD">
                              <w:pPr>
                                <w:spacing w:before="240" w:after="0" w:line="240" w:lineRule="auto"/>
                                <w:rPr>
                                  <w:rFonts w:ascii="Times New Roman" w:hAnsi="Times New Roman" w:cs="Times New Roman"/>
                                  <w:sz w:val="20"/>
                                  <w:szCs w:val="20"/>
                                </w:rPr>
                              </w:pPr>
                              <w:r w:rsidRPr="00EE21CD">
                                <w:rPr>
                                  <w:rFonts w:ascii="Times New Roman" w:hAnsi="Times New Roman" w:cs="Times New Roman"/>
                                  <w:b/>
                                </w:rPr>
                                <w:t>Annual Cost:</w:t>
                              </w:r>
                              <w:r w:rsidRPr="00EE21CD">
                                <w:rPr>
                                  <w:rFonts w:ascii="Times New Roman" w:hAnsi="Times New Roman" w:cs="Times New Roman"/>
                                </w:rPr>
                                <w:t xml:space="preserve"> </w:t>
                              </w:r>
                              <w:r w:rsidRPr="00EE21CD">
                                <w:rPr>
                                  <w:rFonts w:ascii="Times New Roman" w:hAnsi="Times New Roman" w:cs="Times New Roman"/>
                                  <w:sz w:val="20"/>
                                  <w:szCs w:val="20"/>
                                </w:rPr>
                                <w:tab/>
                                <w:t xml:space="preserve">$12 million </w:t>
                              </w:r>
                            </w:p>
                            <w:p w:rsidR="00BD2BFF" w:rsidRPr="00EE21CD" w:rsidRDefault="00BD2BFF" w:rsidP="00EE21CD">
                              <w:pPr>
                                <w:spacing w:after="0" w:line="240" w:lineRule="auto"/>
                                <w:ind w:left="720" w:firstLine="720"/>
                                <w:rPr>
                                  <w:rFonts w:ascii="Times New Roman" w:hAnsi="Times New Roman" w:cs="Times New Roman"/>
                                  <w:sz w:val="20"/>
                                  <w:szCs w:val="20"/>
                                </w:rPr>
                              </w:pPr>
                              <w:r w:rsidRPr="00EE21CD">
                                <w:rPr>
                                  <w:rFonts w:ascii="Times New Roman" w:hAnsi="Times New Roman" w:cs="Times New Roman"/>
                                  <w:sz w:val="20"/>
                                  <w:szCs w:val="20"/>
                                </w:rPr>
                                <w:t>(TANF funded)</w:t>
                              </w:r>
                            </w:p>
                            <w:p w:rsidR="00BD2BFF" w:rsidRDefault="00BD2BFF" w:rsidP="00EE21CD">
                              <w:pPr>
                                <w:spacing w:after="0" w:line="240" w:lineRule="auto"/>
                              </w:pPr>
                            </w:p>
                            <w:p w:rsidR="00BD2BFF" w:rsidRDefault="00BD2BFF" w:rsidP="008E1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Straight Connector 311"/>
                        <wps:cNvCnPr/>
                        <wps:spPr>
                          <a:xfrm>
                            <a:off x="0" y="304800"/>
                            <a:ext cx="2320290" cy="0"/>
                          </a:xfrm>
                          <a:prstGeom prst="line">
                            <a:avLst/>
                          </a:prstGeom>
                          <a:noFill/>
                          <a:ln w="9525" cap="flat" cmpd="sng" algn="ctr">
                            <a:solidFill>
                              <a:srgbClr val="4F81BD">
                                <a:shade val="95000"/>
                                <a:satMod val="105000"/>
                              </a:srgbClr>
                            </a:solidFill>
                            <a:prstDash val="solid"/>
                          </a:ln>
                          <a:effectLst/>
                        </wps:spPr>
                        <wps:bodyPr/>
                      </wps:wsp>
                      <wps:wsp>
                        <wps:cNvPr id="17" name="Text Box 2"/>
                        <wps:cNvSpPr txBox="1">
                          <a:spLocks noChangeArrowheads="1"/>
                        </wps:cNvSpPr>
                        <wps:spPr bwMode="auto">
                          <a:xfrm>
                            <a:off x="57144" y="2057100"/>
                            <a:ext cx="2266950" cy="475685"/>
                          </a:xfrm>
                          <a:prstGeom prst="rect">
                            <a:avLst/>
                          </a:prstGeom>
                          <a:noFill/>
                          <a:ln w="9525">
                            <a:noFill/>
                            <a:miter lim="800000"/>
                            <a:headEnd/>
                            <a:tailEnd/>
                          </a:ln>
                        </wps:spPr>
                        <wps:txbx>
                          <w:txbxContent>
                            <w:p w:rsidR="00BD2BFF" w:rsidRPr="00997EE6" w:rsidRDefault="00BD2BFF">
                              <w:pPr>
                                <w:rPr>
                                  <w:sz w:val="16"/>
                                  <w:szCs w:val="16"/>
                                </w:rPr>
                              </w:pPr>
                              <w:r w:rsidRPr="00997EE6">
                                <w:rPr>
                                  <w:rFonts w:ascii="Times New Roman" w:hAnsi="Times New Roman" w:cs="Times New Roman"/>
                                  <w:sz w:val="16"/>
                                  <w:szCs w:val="16"/>
                                </w:rPr>
                                <w:t>Source: The Center for Postsecondary and Economic Success at the Center for Law and Social Policy, April 2010.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 o:spid="_x0000_s1059" style="position:absolute;margin-left:136.7pt;margin-top:0;width:187.9pt;height:199.15pt;z-index:251705344;mso-position-horizontal:right;mso-position-horizontal-relative:margin;mso-position-vertical:top;mso-position-vertical-relative:margin;mso-width-relative:margin;mso-height-relative:margin" coordsize="23869,2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">
                <v:shape id="Text Box 310" o:spid="_x0000_s1060" type="#_x0000_t202" style="position:absolute;width:23869;height:2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YNcMA&#10;AADcAAAADwAAAGRycy9kb3ducmV2LnhtbERPz2vCMBS+C/4P4Qm7aaqibJ1RRBAU5qF1gx3fmre2&#10;2LzUJKudf/1yGHj8+H6vNr1pREfO15YVTCcJCOLC6ppLBe/n/fgZhA/IGhvLpOCXPGzWw8EKU21v&#10;nFGXh1LEEPYpKqhCaFMpfVGRQT+xLXHkvq0zGCJ0pdQObzHcNHKWJEtpsObYUGFLu4qKS/5jFHTm&#10;5D7yRTh+vt3zryu9HLNltlDqadRvX0EE6sND/O8+aAX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tYNcMAAADcAAAADwAAAAAAAAAAAAAAAACYAgAAZHJzL2Rv&#10;d25yZXYueG1sUEsFBgAAAAAEAAQA9QAAAIgDAAAAAA==&#10;" fillcolor="window" strokecolor="#4f81bd" strokeweight="2pt">
                  <v:shadow on="t" color="black" opacity="26214f" origin=".5" offset="-3pt,0"/>
                  <v:textbox>
                    <w:txbxContent>
                      <w:p w:rsidR="00BD2BFF" w:rsidRPr="00EE21CD" w:rsidRDefault="00BD2BFF" w:rsidP="008E16CD">
                        <w:pPr>
                          <w:pStyle w:val="NoSpacing"/>
                          <w:rPr>
                            <w:rFonts w:ascii="Times New Roman" w:hAnsi="Times New Roman" w:cs="Times New Roman"/>
                            <w:b/>
                            <w:i/>
                            <w:color w:val="365F91" w:themeColor="accent1" w:themeShade="BF"/>
                          </w:rPr>
                        </w:pPr>
                        <w:r>
                          <w:rPr>
                            <w:rFonts w:ascii="Times New Roman" w:hAnsi="Times New Roman" w:cs="Times New Roman"/>
                            <w:b/>
                            <w:i/>
                            <w:color w:val="365F91" w:themeColor="accent1" w:themeShade="BF"/>
                          </w:rPr>
                          <w:t>CPI at a Glance</w:t>
                        </w:r>
                      </w:p>
                      <w:p w:rsidR="00BD2BFF" w:rsidRDefault="00BD2BFF" w:rsidP="00EE21CD">
                        <w:pPr>
                          <w:pStyle w:val="NoSpacing"/>
                          <w:tabs>
                            <w:tab w:val="left" w:pos="1440"/>
                          </w:tabs>
                        </w:pPr>
                      </w:p>
                      <w:p w:rsidR="00BD2BFF" w:rsidRPr="00EE21CD" w:rsidRDefault="00BD2BFF" w:rsidP="00EE21CD">
                        <w:pPr>
                          <w:pStyle w:val="NoSpacing"/>
                          <w:tabs>
                            <w:tab w:val="left" w:pos="1440"/>
                          </w:tabs>
                          <w:rPr>
                            <w:rFonts w:ascii="Times New Roman" w:hAnsi="Times New Roman" w:cs="Times New Roman"/>
                          </w:rPr>
                        </w:pPr>
                        <w:r w:rsidRPr="00EE21CD">
                          <w:rPr>
                            <w:rFonts w:ascii="Times New Roman" w:hAnsi="Times New Roman" w:cs="Times New Roman"/>
                            <w:b/>
                          </w:rPr>
                          <w:t>Year started:</w:t>
                        </w:r>
                        <w:r w:rsidRPr="00EE21CD">
                          <w:rPr>
                            <w:rFonts w:ascii="Times New Roman" w:hAnsi="Times New Roman" w:cs="Times New Roman"/>
                          </w:rPr>
                          <w:t xml:space="preserve"> </w:t>
                        </w:r>
                        <w:r w:rsidRPr="00EE21CD">
                          <w:rPr>
                            <w:rFonts w:ascii="Times New Roman" w:hAnsi="Times New Roman" w:cs="Times New Roman"/>
                          </w:rPr>
                          <w:tab/>
                          <w:t>2004</w:t>
                        </w:r>
                      </w:p>
                      <w:p w:rsidR="00BD2BFF" w:rsidRPr="00EE21CD" w:rsidRDefault="00BD2BFF" w:rsidP="00EE21CD">
                        <w:pPr>
                          <w:spacing w:before="240" w:after="0" w:line="240" w:lineRule="auto"/>
                          <w:ind w:left="1440" w:hanging="1440"/>
                          <w:rPr>
                            <w:rFonts w:ascii="Times New Roman" w:hAnsi="Times New Roman" w:cs="Times New Roman"/>
                          </w:rPr>
                        </w:pPr>
                        <w:r w:rsidRPr="00EE21CD">
                          <w:rPr>
                            <w:rFonts w:ascii="Times New Roman" w:hAnsi="Times New Roman" w:cs="Times New Roman"/>
                            <w:b/>
                          </w:rPr>
                          <w:t xml:space="preserve">Eligibility: </w:t>
                        </w:r>
                        <w:r w:rsidRPr="00EE21CD">
                          <w:rPr>
                            <w:rFonts w:ascii="Times New Roman" w:hAnsi="Times New Roman" w:cs="Times New Roman"/>
                          </w:rPr>
                          <w:tab/>
                        </w:r>
                        <w:r w:rsidRPr="00EE21CD">
                          <w:rPr>
                            <w:rFonts w:ascii="Times New Roman" w:hAnsi="Times New Roman" w:cs="Times New Roman"/>
                            <w:sz w:val="20"/>
                            <w:szCs w:val="20"/>
                          </w:rPr>
                          <w:t>TANF recipients and TANF eligible low-income adults</w:t>
                        </w:r>
                      </w:p>
                      <w:p w:rsidR="00BD2BFF" w:rsidRPr="00EE21CD" w:rsidRDefault="00BD2BFF" w:rsidP="00EE21CD">
                        <w:pPr>
                          <w:pStyle w:val="Heading4"/>
                          <w:spacing w:after="0" w:line="240" w:lineRule="auto"/>
                          <w:rPr>
                            <w:rFonts w:ascii="Times New Roman" w:hAnsi="Times New Roman" w:cs="Times New Roman"/>
                          </w:rPr>
                        </w:pPr>
                        <w:r w:rsidRPr="00EE21CD">
                          <w:rPr>
                            <w:rFonts w:ascii="Times New Roman" w:hAnsi="Times New Roman" w:cs="Times New Roman"/>
                          </w:rPr>
                          <w:t xml:space="preserve">Total </w:t>
                        </w:r>
                      </w:p>
                      <w:p w:rsidR="00BD2BFF" w:rsidRDefault="00BD2BFF" w:rsidP="00EE21CD">
                        <w:pPr>
                          <w:spacing w:after="0" w:line="240" w:lineRule="auto"/>
                          <w:rPr>
                            <w:rFonts w:ascii="Times New Roman" w:hAnsi="Times New Roman" w:cs="Times New Roman"/>
                            <w:b/>
                          </w:rPr>
                        </w:pPr>
                        <w:r w:rsidRPr="00EE21CD">
                          <w:rPr>
                            <w:rFonts w:ascii="Times New Roman" w:hAnsi="Times New Roman" w:cs="Times New Roman"/>
                            <w:b/>
                          </w:rPr>
                          <w:t>Participants:</w:t>
                        </w:r>
                        <w:r w:rsidRPr="00EE21CD">
                          <w:rPr>
                            <w:rFonts w:ascii="Times New Roman" w:hAnsi="Times New Roman" w:cs="Times New Roman"/>
                          </w:rPr>
                          <w:t xml:space="preserve"> </w:t>
                        </w:r>
                        <w:r w:rsidRPr="00EE21CD">
                          <w:rPr>
                            <w:rFonts w:ascii="Times New Roman" w:hAnsi="Times New Roman" w:cs="Times New Roman"/>
                          </w:rPr>
                          <w:tab/>
                          <w:t>9,397 (FY 2009)</w:t>
                        </w:r>
                      </w:p>
                      <w:p w:rsidR="00BD2BFF" w:rsidRPr="00EE21CD" w:rsidRDefault="00BD2BFF" w:rsidP="00EE21CD">
                        <w:pPr>
                          <w:spacing w:before="240" w:after="0" w:line="240" w:lineRule="auto"/>
                          <w:rPr>
                            <w:rFonts w:ascii="Times New Roman" w:hAnsi="Times New Roman" w:cs="Times New Roman"/>
                            <w:sz w:val="20"/>
                            <w:szCs w:val="20"/>
                          </w:rPr>
                        </w:pPr>
                        <w:r w:rsidRPr="00EE21CD">
                          <w:rPr>
                            <w:rFonts w:ascii="Times New Roman" w:hAnsi="Times New Roman" w:cs="Times New Roman"/>
                            <w:b/>
                          </w:rPr>
                          <w:t>Annual Cost:</w:t>
                        </w:r>
                        <w:r w:rsidRPr="00EE21CD">
                          <w:rPr>
                            <w:rFonts w:ascii="Times New Roman" w:hAnsi="Times New Roman" w:cs="Times New Roman"/>
                          </w:rPr>
                          <w:t xml:space="preserve"> </w:t>
                        </w:r>
                        <w:r w:rsidRPr="00EE21CD">
                          <w:rPr>
                            <w:rFonts w:ascii="Times New Roman" w:hAnsi="Times New Roman" w:cs="Times New Roman"/>
                            <w:sz w:val="20"/>
                            <w:szCs w:val="20"/>
                          </w:rPr>
                          <w:tab/>
                          <w:t xml:space="preserve">$12 million </w:t>
                        </w:r>
                      </w:p>
                      <w:p w:rsidR="00BD2BFF" w:rsidRPr="00EE21CD" w:rsidRDefault="00BD2BFF" w:rsidP="00EE21CD">
                        <w:pPr>
                          <w:spacing w:after="0" w:line="240" w:lineRule="auto"/>
                          <w:ind w:left="720" w:firstLine="720"/>
                          <w:rPr>
                            <w:rFonts w:ascii="Times New Roman" w:hAnsi="Times New Roman" w:cs="Times New Roman"/>
                            <w:sz w:val="20"/>
                            <w:szCs w:val="20"/>
                          </w:rPr>
                        </w:pPr>
                        <w:r w:rsidRPr="00EE21CD">
                          <w:rPr>
                            <w:rFonts w:ascii="Times New Roman" w:hAnsi="Times New Roman" w:cs="Times New Roman"/>
                            <w:sz w:val="20"/>
                            <w:szCs w:val="20"/>
                          </w:rPr>
                          <w:t>(TANF funded)</w:t>
                        </w:r>
                      </w:p>
                      <w:p w:rsidR="00BD2BFF" w:rsidRDefault="00BD2BFF" w:rsidP="00EE21CD">
                        <w:pPr>
                          <w:spacing w:after="0" w:line="240" w:lineRule="auto"/>
                        </w:pPr>
                      </w:p>
                      <w:p w:rsidR="00BD2BFF" w:rsidRDefault="00BD2BFF" w:rsidP="008E16CD"/>
                    </w:txbxContent>
                  </v:textbox>
                </v:shape>
                <v:line id="Straight Connector 311" o:spid="_x0000_s1061" style="position:absolute;visibility:visible;mso-wrap-style:square" from="0,3048" to="23202,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FN8MAAADcAAAADwAAAGRycy9kb3ducmV2LnhtbESPQWsCMRSE74X+h/CE3mp2FYpdjctS&#10;KHjwYFWox2fy3CxuXrabqNt/3xQEj8PMfMMsysG14kp9aDwryMcZCGLtTcO1gv3u83UGIkRkg61n&#10;UvBLAcrl89MCC+Nv/EXXbaxFgnAoUIGNsSukDNqSwzD2HXHyTr53GJPsa2l6vCW4a+Uky96kw4bT&#10;gsWOPizp8/biFHxbXG82+hjJTw+VNrUx/uddqZfRUM1BRBriI3xvr4yCaZ7D/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vRTfDAAAA3AAAAA8AAAAAAAAAAAAA&#10;AAAAoQIAAGRycy9kb3ducmV2LnhtbFBLBQYAAAAABAAEAPkAAACRAwAAAAA=&#10;" strokecolor="#4a7ebb"/>
                <v:shape id="_x0000_s1062" type="#_x0000_t202" style="position:absolute;left:571;top:20571;width:22669;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D2BFF" w:rsidRPr="00997EE6" w:rsidRDefault="00BD2BFF">
                        <w:pPr>
                          <w:rPr>
                            <w:sz w:val="16"/>
                            <w:szCs w:val="16"/>
                          </w:rPr>
                        </w:pPr>
                        <w:r w:rsidRPr="00997EE6">
                          <w:rPr>
                            <w:rFonts w:ascii="Times New Roman" w:hAnsi="Times New Roman" w:cs="Times New Roman"/>
                            <w:sz w:val="16"/>
                            <w:szCs w:val="16"/>
                          </w:rPr>
                          <w:t>Source: The Center for Postsecondary and Economic Success at the Center for Law and Social Policy, April 2010.</w:t>
                        </w:r>
                      </w:p>
                    </w:txbxContent>
                  </v:textbox>
                </v:shape>
                <w10:wrap type="square" anchorx="margin" anchory="margin"/>
              </v:group>
            </w:pict>
          </mc:Fallback>
        </mc:AlternateContent>
      </w:r>
    </w:p>
    <w:p w:rsidR="00EE21CD" w:rsidRDefault="008E16CD" w:rsidP="000433C9">
      <w:pPr>
        <w:pStyle w:val="Heading2"/>
        <w:spacing w:before="0" w:after="240" w:line="240" w:lineRule="auto"/>
        <w:rPr>
          <w:rFonts w:ascii="Times New Roman" w:hAnsi="Times New Roman"/>
        </w:rPr>
      </w:pPr>
      <w:r w:rsidRPr="008E16CD">
        <w:t xml:space="preserve">Arkansas </w:t>
      </w:r>
      <w:r>
        <w:t>Career Pathways Initiative (CPI)</w:t>
      </w:r>
    </w:p>
    <w:p w:rsidR="00CD508A" w:rsidRDefault="008E16CD" w:rsidP="00CD508A">
      <w:pPr>
        <w:spacing w:after="0" w:line="240" w:lineRule="auto"/>
        <w:ind w:firstLine="720"/>
        <w:rPr>
          <w:rFonts w:ascii="Times New Roman" w:hAnsi="Times New Roman"/>
        </w:rPr>
      </w:pPr>
      <w:r w:rsidRPr="008E16CD">
        <w:rPr>
          <w:rFonts w:ascii="Times New Roman" w:hAnsi="Times New Roman"/>
        </w:rPr>
        <w:t>The Arkansas Career Pathways Initiative provides academic and support services to low-income individuals to enable them to pursue the educational credentials necessary to attain employment in local high-demand, high wage industries. Interested students must meet regular admissions standards at one of twenty-two community colleges and three technical careers centers where CPI is offered. Once in the p</w:t>
      </w:r>
      <w:r w:rsidR="009D6859">
        <w:rPr>
          <w:rFonts w:ascii="Times New Roman" w:hAnsi="Times New Roman"/>
        </w:rPr>
        <w:t xml:space="preserve">rogram, students first receive </w:t>
      </w:r>
      <w:r w:rsidRPr="008E16CD">
        <w:rPr>
          <w:rFonts w:ascii="Times New Roman" w:hAnsi="Times New Roman"/>
        </w:rPr>
        <w:t xml:space="preserve">a Career Readiness Certificate which indicates they have learned basic skills required for immediate employment. They then select the career option and credentials they would like to pursue from a list compiled by CPI educators. </w:t>
      </w:r>
    </w:p>
    <w:p w:rsidR="00771DDD" w:rsidRPr="00CD508A" w:rsidRDefault="008E16CD" w:rsidP="00293DE6">
      <w:pPr>
        <w:spacing w:after="0" w:line="240" w:lineRule="auto"/>
        <w:ind w:firstLine="720"/>
        <w:rPr>
          <w:rFonts w:ascii="Times New Roman" w:hAnsi="Times New Roman"/>
        </w:rPr>
      </w:pPr>
      <w:r w:rsidRPr="008E16CD">
        <w:rPr>
          <w:rFonts w:ascii="Times New Roman" w:hAnsi="Times New Roman"/>
        </w:rPr>
        <w:t>Throughout their course of study, students work with specially trained on-site counselors and tutors who help them navigate</w:t>
      </w:r>
      <w:r w:rsidR="009D6859">
        <w:rPr>
          <w:rFonts w:ascii="Times New Roman" w:hAnsi="Times New Roman"/>
        </w:rPr>
        <w:t xml:space="preserve"> the unique</w:t>
      </w:r>
      <w:r w:rsidRPr="008E16CD">
        <w:rPr>
          <w:rFonts w:ascii="Times New Roman" w:hAnsi="Times New Roman"/>
        </w:rPr>
        <w:t xml:space="preserve"> challenges facing low-income individuals</w:t>
      </w:r>
      <w:r w:rsidR="00C57293">
        <w:rPr>
          <w:rFonts w:ascii="Times New Roman" w:hAnsi="Times New Roman"/>
        </w:rPr>
        <w:t xml:space="preserve"> (for example, commonly being a first-generation college student and lacking exposure to college registration and financial aid practices)</w:t>
      </w:r>
      <w:r w:rsidRPr="008E16CD">
        <w:rPr>
          <w:rFonts w:ascii="Times New Roman" w:hAnsi="Times New Roman"/>
        </w:rPr>
        <w:t xml:space="preserve"> and track their academic progress. This support staff also works with the state workforce development agency to identify and coordinate with other services that may be available to the student including child care and transportation assistance. Struggling students receive individualized instruction to fill in the gaps, and all CPI students retain access to support services after leaving the program, such as resume writing workshops and career counseling.</w:t>
      </w:r>
      <w:r w:rsidR="00997EE6">
        <w:rPr>
          <w:rStyle w:val="EndnoteReference"/>
          <w:rFonts w:ascii="Times New Roman" w:hAnsi="Times New Roman"/>
        </w:rPr>
        <w:endnoteReference w:id="21"/>
      </w:r>
      <w:r w:rsidRPr="008E16CD">
        <w:rPr>
          <w:rFonts w:ascii="Times New Roman" w:hAnsi="Times New Roman"/>
        </w:rPr>
        <w:t xml:space="preserve"> </w:t>
      </w:r>
    </w:p>
    <w:p w:rsidR="00E80C65" w:rsidRPr="00E80C65" w:rsidRDefault="00E80C65" w:rsidP="00E80C65">
      <w:pPr>
        <w:pStyle w:val="NoSpacing"/>
        <w:keepNext/>
        <w:spacing w:before="200" w:after="200"/>
        <w:ind w:left="1440" w:firstLine="720"/>
        <w:outlineLvl w:val="1"/>
        <w:rPr>
          <w:rFonts w:ascii="Times New Roman" w:eastAsiaTheme="majorEastAsia" w:hAnsi="Times New Roman" w:cstheme="majorBidi"/>
          <w:noProof/>
          <w:color w:val="4F81BD" w:themeColor="accent1"/>
          <w:sz w:val="26"/>
          <w:szCs w:val="26"/>
        </w:rPr>
      </w:pPr>
      <w:r w:rsidRPr="00E80C65">
        <w:rPr>
          <w:rFonts w:ascii="Times New Roman" w:hAnsi="Times New Roman"/>
          <w:noProof/>
        </w:rPr>
        <w:drawing>
          <wp:inline distT="0" distB="0" distL="0" distR="0" wp14:anchorId="63C4ADFA" wp14:editId="0B534DA1">
            <wp:extent cx="3228975" cy="2705100"/>
            <wp:effectExtent l="0" t="0" r="0" b="0"/>
            <wp:docPr id="314" name="Chart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E16CD" w:rsidRPr="008E16CD" w:rsidRDefault="008E16CD" w:rsidP="00997EE6">
      <w:pPr>
        <w:keepNext/>
        <w:spacing w:before="200" w:line="240" w:lineRule="auto"/>
        <w:outlineLvl w:val="1"/>
        <w:rPr>
          <w:rFonts w:asciiTheme="majorHAnsi" w:eastAsiaTheme="majorEastAsia" w:hAnsiTheme="majorHAnsi" w:cstheme="majorBidi"/>
          <w:b/>
          <w:bCs/>
          <w:color w:val="4F81BD" w:themeColor="accent1"/>
          <w:sz w:val="26"/>
          <w:szCs w:val="26"/>
        </w:rPr>
      </w:pPr>
      <w:r w:rsidRPr="008E16CD">
        <w:rPr>
          <w:rFonts w:asciiTheme="majorHAnsi" w:eastAsiaTheme="majorEastAsia" w:hAnsiTheme="majorHAnsi" w:cstheme="majorBidi"/>
          <w:b/>
          <w:bCs/>
          <w:color w:val="4F81BD" w:themeColor="accent1"/>
          <w:sz w:val="26"/>
          <w:szCs w:val="26"/>
        </w:rPr>
        <w:t>Kentucky Ready-to-Work Program</w:t>
      </w:r>
    </w:p>
    <w:p w:rsidR="008E16CD" w:rsidRDefault="006402F8" w:rsidP="004E54E4">
      <w:pPr>
        <w:spacing w:after="0" w:line="240" w:lineRule="auto"/>
        <w:ind w:firstLine="720"/>
        <w:rPr>
          <w:rFonts w:ascii="Times New Roman" w:hAnsi="Times New Roman"/>
        </w:rPr>
      </w:pPr>
      <w:r>
        <w:rPr>
          <w:rFonts w:ascii="Times New Roman" w:hAnsi="Times New Roman"/>
        </w:rPr>
        <w:t>Created through the state legislature and collaboratively managed by</w:t>
      </w:r>
      <w:r w:rsidRPr="008E16CD">
        <w:rPr>
          <w:rFonts w:ascii="Times New Roman" w:hAnsi="Times New Roman"/>
        </w:rPr>
        <w:t xml:space="preserve"> the Kentucky Cabinet for Health and Family Services and the Kentucky Community and Technical College System, the </w:t>
      </w:r>
      <w:r w:rsidR="004E54E4" w:rsidRPr="008E16CD">
        <w:rPr>
          <w:rFonts w:ascii="Times New Roman" w:hAnsi="Times New Roman"/>
        </w:rPr>
        <w:t>Kentucky Ready to Work (RTW) Pr</w:t>
      </w:r>
      <w:r w:rsidR="004E54E4">
        <w:rPr>
          <w:rFonts w:ascii="Times New Roman" w:hAnsi="Times New Roman"/>
        </w:rPr>
        <w:t>ogram also helps individuals a</w:t>
      </w:r>
      <w:r w:rsidR="004E54E4" w:rsidRPr="008E16CD">
        <w:rPr>
          <w:rFonts w:ascii="Times New Roman" w:hAnsi="Times New Roman"/>
        </w:rPr>
        <w:t>ttain educational credentials with a combination of s</w:t>
      </w:r>
      <w:r w:rsidR="004E54E4">
        <w:rPr>
          <w:rFonts w:ascii="Times New Roman" w:hAnsi="Times New Roman"/>
        </w:rPr>
        <w:t xml:space="preserve">upport services and counseling. However, RTW </w:t>
      </w:r>
      <w:r w:rsidR="008E16CD" w:rsidRPr="008E16CD">
        <w:rPr>
          <w:rFonts w:ascii="Times New Roman" w:hAnsi="Times New Roman"/>
        </w:rPr>
        <w:t xml:space="preserve">focuses on </w:t>
      </w:r>
      <w:r w:rsidR="00D25138">
        <w:rPr>
          <w:rFonts w:ascii="Times New Roman" w:hAnsi="Times New Roman"/>
        </w:rPr>
        <w:t xml:space="preserve">subsidized </w:t>
      </w:r>
      <w:r w:rsidR="008E16CD" w:rsidRPr="008E16CD">
        <w:rPr>
          <w:rFonts w:ascii="Times New Roman" w:hAnsi="Times New Roman"/>
        </w:rPr>
        <w:t xml:space="preserve">work-study </w:t>
      </w:r>
      <w:r w:rsidR="001D628A">
        <w:rPr>
          <w:rFonts w:ascii="Times New Roman" w:hAnsi="Times New Roman"/>
        </w:rPr>
        <w:t xml:space="preserve">placements as a </w:t>
      </w:r>
      <w:r w:rsidR="001D628A">
        <w:rPr>
          <w:rFonts w:ascii="Times New Roman" w:hAnsi="Times New Roman"/>
        </w:rPr>
        <w:lastRenderedPageBreak/>
        <w:t>hallmark</w:t>
      </w:r>
      <w:r w:rsidR="00D25138">
        <w:rPr>
          <w:rFonts w:ascii="Times New Roman" w:hAnsi="Times New Roman"/>
        </w:rPr>
        <w:t xml:space="preserve"> feature </w:t>
      </w:r>
      <w:r w:rsidR="008E16CD" w:rsidRPr="008E16CD">
        <w:rPr>
          <w:rFonts w:ascii="Times New Roman" w:hAnsi="Times New Roman"/>
        </w:rPr>
        <w:t>of the program</w:t>
      </w:r>
      <w:r w:rsidR="0031702E">
        <w:rPr>
          <w:rFonts w:ascii="Times New Roman" w:hAnsi="Times New Roman"/>
        </w:rPr>
        <w:t xml:space="preserve"> and eligibility is limited to TANF recipients as </w:t>
      </w:r>
      <w:r w:rsidR="000B6821">
        <w:rPr>
          <w:rFonts w:ascii="Times New Roman" w:hAnsi="Times New Roman"/>
        </w:rPr>
        <w:t xml:space="preserve">opposed to the </w:t>
      </w:r>
      <w:r w:rsidR="0031702E">
        <w:rPr>
          <w:rFonts w:ascii="Times New Roman" w:hAnsi="Times New Roman"/>
        </w:rPr>
        <w:t>TANF eligible population</w:t>
      </w:r>
      <w:r w:rsidR="005D1D64">
        <w:rPr>
          <w:rFonts w:ascii="Times New Roman" w:hAnsi="Times New Roman"/>
        </w:rPr>
        <w:t xml:space="preserve">. </w:t>
      </w:r>
    </w:p>
    <w:p w:rsidR="008E16CD" w:rsidRPr="008E16CD" w:rsidRDefault="00E80C65" w:rsidP="004E469F">
      <w:pPr>
        <w:spacing w:after="0" w:line="240" w:lineRule="auto"/>
        <w:rPr>
          <w:rFonts w:ascii="Times New Roman" w:hAnsi="Times New Roman"/>
        </w:rPr>
        <w:sectPr w:rsidR="008E16CD" w:rsidRPr="008E16CD" w:rsidSect="003D730E">
          <w:footnotePr>
            <w:numFmt w:val="chicago"/>
          </w:footnotePr>
          <w:endnotePr>
            <w:numFmt w:val="decimal"/>
          </w:endnotePr>
          <w:type w:val="continuous"/>
          <w:pgSz w:w="12240" w:h="15840"/>
          <w:pgMar w:top="1440" w:right="1440" w:bottom="1440" w:left="1440" w:header="720" w:footer="720" w:gutter="0"/>
          <w:cols w:space="720"/>
          <w:docGrid w:linePitch="360"/>
        </w:sectPr>
      </w:pPr>
      <w:r>
        <w:rPr>
          <w:rFonts w:asciiTheme="majorHAnsi" w:eastAsiaTheme="majorEastAsia" w:hAnsiTheme="majorHAnsi" w:cstheme="majorBidi"/>
          <w:b/>
          <w:bCs/>
          <w:noProof/>
          <w:color w:val="4F81BD" w:themeColor="accent1"/>
          <w:sz w:val="26"/>
          <w:szCs w:val="26"/>
        </w:rPr>
        <mc:AlternateContent>
          <mc:Choice Requires="wpg">
            <w:drawing>
              <wp:anchor distT="0" distB="0" distL="114300" distR="114300" simplePos="0" relativeHeight="251710464" behindDoc="0" locked="0" layoutInCell="1" allowOverlap="1" wp14:anchorId="7E0542B1" wp14:editId="2ADC762A">
                <wp:simplePos x="0" y="0"/>
                <wp:positionH relativeFrom="margin">
                  <wp:align>right</wp:align>
                </wp:positionH>
                <wp:positionV relativeFrom="margin">
                  <wp:align>top</wp:align>
                </wp:positionV>
                <wp:extent cx="2514600" cy="2505075"/>
                <wp:effectExtent l="95250" t="57150" r="38100" b="0"/>
                <wp:wrapSquare wrapText="bothSides"/>
                <wp:docPr id="294" name="Group 294"/>
                <wp:cNvGraphicFramePr/>
                <a:graphic xmlns:a="http://schemas.openxmlformats.org/drawingml/2006/main">
                  <a:graphicData uri="http://schemas.microsoft.com/office/word/2010/wordprocessingGroup">
                    <wpg:wgp>
                      <wpg:cNvGrpSpPr/>
                      <wpg:grpSpPr>
                        <a:xfrm>
                          <a:off x="0" y="0"/>
                          <a:ext cx="2514600" cy="2505075"/>
                          <a:chOff x="0" y="0"/>
                          <a:chExt cx="2514600" cy="2505075"/>
                        </a:xfrm>
                      </wpg:grpSpPr>
                      <wps:wsp>
                        <wps:cNvPr id="289" name="Text Box 289"/>
                        <wps:cNvSpPr txBox="1"/>
                        <wps:spPr>
                          <a:xfrm>
                            <a:off x="0" y="0"/>
                            <a:ext cx="2512695" cy="2009140"/>
                          </a:xfrm>
                          <a:prstGeom prst="rect">
                            <a:avLst/>
                          </a:prstGeom>
                          <a:ln/>
                          <a:effectLst>
                            <a:outerShdw blurRad="50800" dist="38100" dir="10800000" algn="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D2BFF" w:rsidRPr="00293DE6" w:rsidRDefault="00BD2BFF" w:rsidP="008A5845">
                              <w:pPr>
                                <w:pStyle w:val="Heading4"/>
                                <w:spacing w:line="360" w:lineRule="auto"/>
                                <w:rPr>
                                  <w:rFonts w:ascii="Times New Roman" w:hAnsi="Times New Roman" w:cs="Times New Roman"/>
                                  <w:i/>
                                  <w:color w:val="365F91" w:themeColor="accent1" w:themeShade="BF"/>
                                </w:rPr>
                              </w:pPr>
                              <w:r w:rsidRPr="00293DE6">
                                <w:rPr>
                                  <w:rFonts w:ascii="Times New Roman" w:hAnsi="Times New Roman" w:cs="Times New Roman"/>
                                  <w:i/>
                                  <w:color w:val="365F91" w:themeColor="accent1" w:themeShade="BF"/>
                                </w:rPr>
                                <w:t>RTW at a Glance</w:t>
                              </w:r>
                            </w:p>
                            <w:p w:rsidR="00BD2BFF" w:rsidRPr="008A5845" w:rsidRDefault="00BD2BFF" w:rsidP="008A5845">
                              <w:pPr>
                                <w:spacing w:after="0" w:line="240" w:lineRule="auto"/>
                                <w:rPr>
                                  <w:rFonts w:ascii="Times New Roman" w:hAnsi="Times New Roman" w:cs="Times New Roman"/>
                                </w:rPr>
                              </w:pPr>
                              <w:r w:rsidRPr="008A5845">
                                <w:rPr>
                                  <w:rFonts w:ascii="Times New Roman" w:hAnsi="Times New Roman" w:cs="Times New Roman"/>
                                  <w:b/>
                                </w:rPr>
                                <w:t>Year started:</w:t>
                              </w:r>
                              <w:r w:rsidRPr="008A5845">
                                <w:rPr>
                                  <w:rFonts w:ascii="Times New Roman" w:hAnsi="Times New Roman" w:cs="Times New Roman"/>
                                </w:rPr>
                                <w:tab/>
                                <w:t>1999</w:t>
                              </w:r>
                            </w:p>
                            <w:p w:rsidR="00BD2BFF" w:rsidRPr="008A5845" w:rsidRDefault="00BD2BFF" w:rsidP="008A5845">
                              <w:pPr>
                                <w:spacing w:after="0" w:line="240" w:lineRule="auto"/>
                                <w:rPr>
                                  <w:rFonts w:ascii="Times New Roman" w:hAnsi="Times New Roman" w:cs="Times New Roman"/>
                                </w:rPr>
                              </w:pPr>
                            </w:p>
                            <w:p w:rsidR="00BD2BFF" w:rsidRPr="008A5845" w:rsidRDefault="00BD2BFF" w:rsidP="008A5845">
                              <w:pPr>
                                <w:spacing w:after="0" w:line="240" w:lineRule="auto"/>
                                <w:ind w:left="1440" w:hanging="1440"/>
                                <w:rPr>
                                  <w:rFonts w:ascii="Times New Roman" w:hAnsi="Times New Roman" w:cs="Times New Roman"/>
                                </w:rPr>
                              </w:pPr>
                              <w:r w:rsidRPr="008A5845">
                                <w:rPr>
                                  <w:rFonts w:ascii="Times New Roman" w:hAnsi="Times New Roman" w:cs="Times New Roman"/>
                                  <w:b/>
                                </w:rPr>
                                <w:t>Eligibility:</w:t>
                              </w:r>
                              <w:r w:rsidRPr="008A5845">
                                <w:rPr>
                                  <w:rFonts w:ascii="Times New Roman" w:hAnsi="Times New Roman" w:cs="Times New Roman"/>
                                </w:rPr>
                                <w:tab/>
                                <w:t>Recipients of TANF cash assistance</w:t>
                              </w:r>
                            </w:p>
                            <w:p w:rsidR="00BD2BFF" w:rsidRPr="008A5845" w:rsidRDefault="00BD2BFF" w:rsidP="008A5845">
                              <w:pPr>
                                <w:spacing w:after="0" w:line="240" w:lineRule="auto"/>
                                <w:rPr>
                                  <w:rFonts w:ascii="Times New Roman" w:hAnsi="Times New Roman" w:cs="Times New Roman"/>
                                  <w:b/>
                                </w:rPr>
                              </w:pPr>
                              <w:r w:rsidRPr="008A5845">
                                <w:rPr>
                                  <w:rFonts w:ascii="Times New Roman" w:hAnsi="Times New Roman" w:cs="Times New Roman"/>
                                  <w:b/>
                                </w:rPr>
                                <w:t xml:space="preserve">Total </w:t>
                              </w:r>
                            </w:p>
                            <w:p w:rsidR="00BD2BFF" w:rsidRPr="008A5845" w:rsidRDefault="00BD2BFF" w:rsidP="008A5845">
                              <w:pPr>
                                <w:spacing w:after="0" w:line="240" w:lineRule="auto"/>
                                <w:rPr>
                                  <w:rFonts w:ascii="Times New Roman" w:hAnsi="Times New Roman" w:cs="Times New Roman"/>
                                </w:rPr>
                              </w:pPr>
                              <w:r w:rsidRPr="008A5845">
                                <w:rPr>
                                  <w:rFonts w:ascii="Times New Roman" w:hAnsi="Times New Roman" w:cs="Times New Roman"/>
                                  <w:b/>
                                </w:rPr>
                                <w:t>Participants:</w:t>
                              </w:r>
                              <w:r w:rsidRPr="008A5845">
                                <w:rPr>
                                  <w:rFonts w:ascii="Times New Roman" w:hAnsi="Times New Roman" w:cs="Times New Roman"/>
                                </w:rPr>
                                <w:t xml:space="preserve"> </w:t>
                              </w:r>
                              <w:r w:rsidRPr="008A5845">
                                <w:rPr>
                                  <w:rFonts w:ascii="Times New Roman" w:hAnsi="Times New Roman" w:cs="Times New Roman"/>
                                </w:rPr>
                                <w:tab/>
                                <w:t>About 2,000/year</w:t>
                              </w:r>
                            </w:p>
                            <w:p w:rsidR="00BD2BFF" w:rsidRPr="008A5845" w:rsidRDefault="00BD2BFF" w:rsidP="008A5845">
                              <w:pPr>
                                <w:spacing w:after="0" w:line="240" w:lineRule="auto"/>
                                <w:rPr>
                                  <w:rFonts w:ascii="Times New Roman" w:hAnsi="Times New Roman" w:cs="Times New Roman"/>
                                </w:rPr>
                              </w:pPr>
                            </w:p>
                            <w:p w:rsidR="00BD2BFF" w:rsidRPr="008A5845" w:rsidRDefault="00BD2BFF" w:rsidP="008A5845">
                              <w:pPr>
                                <w:spacing w:after="0" w:line="240" w:lineRule="auto"/>
                                <w:ind w:left="1440" w:hanging="1440"/>
                                <w:rPr>
                                  <w:rFonts w:ascii="Times New Roman" w:hAnsi="Times New Roman" w:cs="Times New Roman"/>
                                </w:rPr>
                              </w:pPr>
                              <w:r w:rsidRPr="008A5845">
                                <w:rPr>
                                  <w:rFonts w:ascii="Times New Roman" w:hAnsi="Times New Roman" w:cs="Times New Roman"/>
                                  <w:b/>
                                </w:rPr>
                                <w:t>Annual Cost:</w:t>
                              </w:r>
                              <w:r w:rsidRPr="008A5845">
                                <w:rPr>
                                  <w:rFonts w:ascii="Times New Roman" w:hAnsi="Times New Roman" w:cs="Times New Roman"/>
                                </w:rPr>
                                <w:tab/>
                                <w:t xml:space="preserve">$10.8 million </w:t>
                              </w:r>
                              <w:r w:rsidRPr="008A5845">
                                <w:rPr>
                                  <w:rFonts w:ascii="Times New Roman" w:hAnsi="Times New Roman" w:cs="Times New Roman"/>
                                  <w:sz w:val="20"/>
                                  <w:szCs w:val="20"/>
                                </w:rPr>
                                <w:t>(FY2010)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Straight Connector 291"/>
                        <wps:cNvCnPr/>
                        <wps:spPr>
                          <a:xfrm>
                            <a:off x="0" y="314325"/>
                            <a:ext cx="25126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3" name="Text Box 2"/>
                        <wps:cNvSpPr txBox="1">
                          <a:spLocks noChangeArrowheads="1"/>
                        </wps:cNvSpPr>
                        <wps:spPr bwMode="auto">
                          <a:xfrm>
                            <a:off x="47625" y="2009775"/>
                            <a:ext cx="2466975" cy="495300"/>
                          </a:xfrm>
                          <a:prstGeom prst="rect">
                            <a:avLst/>
                          </a:prstGeom>
                          <a:noFill/>
                          <a:ln w="9525">
                            <a:noFill/>
                            <a:miter lim="800000"/>
                            <a:headEnd/>
                            <a:tailEnd/>
                          </a:ln>
                        </wps:spPr>
                        <wps:txbx>
                          <w:txbxContent>
                            <w:p w:rsidR="00BD2BFF" w:rsidRPr="00997EE6" w:rsidRDefault="00BD2BFF" w:rsidP="002755F5">
                              <w:pPr>
                                <w:rPr>
                                  <w:sz w:val="16"/>
                                  <w:szCs w:val="16"/>
                                </w:rPr>
                              </w:pPr>
                              <w:r w:rsidRPr="00997EE6">
                                <w:rPr>
                                  <w:rFonts w:ascii="Times New Roman" w:hAnsi="Times New Roman" w:cs="Times New Roman"/>
                                  <w:sz w:val="16"/>
                                  <w:szCs w:val="16"/>
                                </w:rPr>
                                <w:t xml:space="preserve">Source: The Center for Postsecondary and Economic Success at the Center for Law and Social Policy, </w:t>
                              </w:r>
                              <w:r>
                                <w:rPr>
                                  <w:rFonts w:ascii="Times New Roman" w:hAnsi="Times New Roman" w:cs="Times New Roman"/>
                                  <w:sz w:val="16"/>
                                  <w:szCs w:val="16"/>
                                </w:rPr>
                                <w:t xml:space="preserve">January </w:t>
                              </w:r>
                              <w:r w:rsidRPr="00997EE6">
                                <w:rPr>
                                  <w:rFonts w:ascii="Times New Roman" w:hAnsi="Times New Roman" w:cs="Times New Roman"/>
                                  <w:sz w:val="16"/>
                                  <w:szCs w:val="16"/>
                                </w:rPr>
                                <w:t>2010.</w:t>
                              </w:r>
                            </w:p>
                            <w:p w:rsidR="00BD2BFF" w:rsidRDefault="00BD2BFF"/>
                          </w:txbxContent>
                        </wps:txbx>
                        <wps:bodyPr rot="0" vert="horz" wrap="square" lIns="91440" tIns="45720" rIns="91440" bIns="45720" anchor="t" anchorCtr="0">
                          <a:noAutofit/>
                        </wps:bodyPr>
                      </wps:wsp>
                    </wpg:wgp>
                  </a:graphicData>
                </a:graphic>
              </wp:anchor>
            </w:drawing>
          </mc:Choice>
          <mc:Fallback>
            <w:pict>
              <v:group id="Group 294" o:spid="_x0000_s1063" style="position:absolute;margin-left:146.8pt;margin-top:0;width:198pt;height:197.25pt;z-index:251710464;mso-position-horizontal:right;mso-position-horizontal-relative:margin;mso-position-vertical:top;mso-position-vertical-relative:margin" coordsize="25146,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">
                <v:shape id="Text Box 289" o:spid="_x0000_s1064" type="#_x0000_t202" style="position:absolute;width:25126;height:2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MX8YA&#10;AADcAAAADwAAAGRycy9kb3ducmV2LnhtbESPT2vCQBTE7wW/w/IKvdVNPUhMXUVEQwWh9c+h3h7Z&#10;ZxLMvg27q0Y/fbcgeBxm5jfMeNqZRlzI+dqygo9+AoK4sLrmUsF+t3xPQfiArLGxTApu5GE66b2M&#10;MdP2yhu6bEMpIoR9hgqqENpMSl9UZND3bUscvaN1BkOUrpTa4TXCTSMHSTKUBmuOCxW2NK+oOG3P&#10;RkHeunl3cPk6T2e/q+8F7Yann7tSb6/d7BNEoC48w4/2l1YwSEf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MX8YAAADcAAAADwAAAAAAAAAAAAAAAACYAgAAZHJz&#10;L2Rvd25yZXYueG1sUEsFBgAAAAAEAAQA9QAAAIsDAAAAAA==&#10;" fillcolor="white [3201]" strokecolor="#4f81bd [3204]" strokeweight="2pt">
                  <v:shadow on="t" color="black" opacity="26214f" origin=".5" offset="-3pt,0"/>
                  <v:textbox>
                    <w:txbxContent>
                      <w:p w:rsidR="00BD2BFF" w:rsidRPr="00293DE6" w:rsidRDefault="00BD2BFF" w:rsidP="008A5845">
                        <w:pPr>
                          <w:pStyle w:val="Heading4"/>
                          <w:spacing w:line="360" w:lineRule="auto"/>
                          <w:rPr>
                            <w:rFonts w:ascii="Times New Roman" w:hAnsi="Times New Roman" w:cs="Times New Roman"/>
                            <w:i/>
                            <w:color w:val="365F91" w:themeColor="accent1" w:themeShade="BF"/>
                          </w:rPr>
                        </w:pPr>
                        <w:r w:rsidRPr="00293DE6">
                          <w:rPr>
                            <w:rFonts w:ascii="Times New Roman" w:hAnsi="Times New Roman" w:cs="Times New Roman"/>
                            <w:i/>
                            <w:color w:val="365F91" w:themeColor="accent1" w:themeShade="BF"/>
                          </w:rPr>
                          <w:t>RTW at a Glance</w:t>
                        </w:r>
                      </w:p>
                      <w:p w:rsidR="00BD2BFF" w:rsidRPr="008A5845" w:rsidRDefault="00BD2BFF" w:rsidP="008A5845">
                        <w:pPr>
                          <w:spacing w:after="0" w:line="240" w:lineRule="auto"/>
                          <w:rPr>
                            <w:rFonts w:ascii="Times New Roman" w:hAnsi="Times New Roman" w:cs="Times New Roman"/>
                          </w:rPr>
                        </w:pPr>
                        <w:r w:rsidRPr="008A5845">
                          <w:rPr>
                            <w:rFonts w:ascii="Times New Roman" w:hAnsi="Times New Roman" w:cs="Times New Roman"/>
                            <w:b/>
                          </w:rPr>
                          <w:t>Year started:</w:t>
                        </w:r>
                        <w:r w:rsidRPr="008A5845">
                          <w:rPr>
                            <w:rFonts w:ascii="Times New Roman" w:hAnsi="Times New Roman" w:cs="Times New Roman"/>
                          </w:rPr>
                          <w:tab/>
                          <w:t>1999</w:t>
                        </w:r>
                      </w:p>
                      <w:p w:rsidR="00BD2BFF" w:rsidRPr="008A5845" w:rsidRDefault="00BD2BFF" w:rsidP="008A5845">
                        <w:pPr>
                          <w:spacing w:after="0" w:line="240" w:lineRule="auto"/>
                          <w:rPr>
                            <w:rFonts w:ascii="Times New Roman" w:hAnsi="Times New Roman" w:cs="Times New Roman"/>
                          </w:rPr>
                        </w:pPr>
                      </w:p>
                      <w:p w:rsidR="00BD2BFF" w:rsidRPr="008A5845" w:rsidRDefault="00BD2BFF" w:rsidP="008A5845">
                        <w:pPr>
                          <w:spacing w:after="0" w:line="240" w:lineRule="auto"/>
                          <w:ind w:left="1440" w:hanging="1440"/>
                          <w:rPr>
                            <w:rFonts w:ascii="Times New Roman" w:hAnsi="Times New Roman" w:cs="Times New Roman"/>
                          </w:rPr>
                        </w:pPr>
                        <w:r w:rsidRPr="008A5845">
                          <w:rPr>
                            <w:rFonts w:ascii="Times New Roman" w:hAnsi="Times New Roman" w:cs="Times New Roman"/>
                            <w:b/>
                          </w:rPr>
                          <w:t>Eligibility:</w:t>
                        </w:r>
                        <w:r w:rsidRPr="008A5845">
                          <w:rPr>
                            <w:rFonts w:ascii="Times New Roman" w:hAnsi="Times New Roman" w:cs="Times New Roman"/>
                          </w:rPr>
                          <w:tab/>
                          <w:t>Recipients of TANF cash assistance</w:t>
                        </w:r>
                      </w:p>
                      <w:p w:rsidR="00BD2BFF" w:rsidRPr="008A5845" w:rsidRDefault="00BD2BFF" w:rsidP="008A5845">
                        <w:pPr>
                          <w:spacing w:after="0" w:line="240" w:lineRule="auto"/>
                          <w:rPr>
                            <w:rFonts w:ascii="Times New Roman" w:hAnsi="Times New Roman" w:cs="Times New Roman"/>
                            <w:b/>
                          </w:rPr>
                        </w:pPr>
                        <w:r w:rsidRPr="008A5845">
                          <w:rPr>
                            <w:rFonts w:ascii="Times New Roman" w:hAnsi="Times New Roman" w:cs="Times New Roman"/>
                            <w:b/>
                          </w:rPr>
                          <w:t xml:space="preserve">Total </w:t>
                        </w:r>
                      </w:p>
                      <w:p w:rsidR="00BD2BFF" w:rsidRPr="008A5845" w:rsidRDefault="00BD2BFF" w:rsidP="008A5845">
                        <w:pPr>
                          <w:spacing w:after="0" w:line="240" w:lineRule="auto"/>
                          <w:rPr>
                            <w:rFonts w:ascii="Times New Roman" w:hAnsi="Times New Roman" w:cs="Times New Roman"/>
                          </w:rPr>
                        </w:pPr>
                        <w:r w:rsidRPr="008A5845">
                          <w:rPr>
                            <w:rFonts w:ascii="Times New Roman" w:hAnsi="Times New Roman" w:cs="Times New Roman"/>
                            <w:b/>
                          </w:rPr>
                          <w:t>Participants:</w:t>
                        </w:r>
                        <w:r w:rsidRPr="008A5845">
                          <w:rPr>
                            <w:rFonts w:ascii="Times New Roman" w:hAnsi="Times New Roman" w:cs="Times New Roman"/>
                          </w:rPr>
                          <w:t xml:space="preserve"> </w:t>
                        </w:r>
                        <w:r w:rsidRPr="008A5845">
                          <w:rPr>
                            <w:rFonts w:ascii="Times New Roman" w:hAnsi="Times New Roman" w:cs="Times New Roman"/>
                          </w:rPr>
                          <w:tab/>
                          <w:t>About 2,000/year</w:t>
                        </w:r>
                      </w:p>
                      <w:p w:rsidR="00BD2BFF" w:rsidRPr="008A5845" w:rsidRDefault="00BD2BFF" w:rsidP="008A5845">
                        <w:pPr>
                          <w:spacing w:after="0" w:line="240" w:lineRule="auto"/>
                          <w:rPr>
                            <w:rFonts w:ascii="Times New Roman" w:hAnsi="Times New Roman" w:cs="Times New Roman"/>
                          </w:rPr>
                        </w:pPr>
                      </w:p>
                      <w:p w:rsidR="00BD2BFF" w:rsidRPr="008A5845" w:rsidRDefault="00BD2BFF" w:rsidP="008A5845">
                        <w:pPr>
                          <w:spacing w:after="0" w:line="240" w:lineRule="auto"/>
                          <w:ind w:left="1440" w:hanging="1440"/>
                          <w:rPr>
                            <w:rFonts w:ascii="Times New Roman" w:hAnsi="Times New Roman" w:cs="Times New Roman"/>
                          </w:rPr>
                        </w:pPr>
                        <w:r w:rsidRPr="008A5845">
                          <w:rPr>
                            <w:rFonts w:ascii="Times New Roman" w:hAnsi="Times New Roman" w:cs="Times New Roman"/>
                            <w:b/>
                          </w:rPr>
                          <w:t>Annual Cost:</w:t>
                        </w:r>
                        <w:r w:rsidRPr="008A5845">
                          <w:rPr>
                            <w:rFonts w:ascii="Times New Roman" w:hAnsi="Times New Roman" w:cs="Times New Roman"/>
                          </w:rPr>
                          <w:tab/>
                          <w:t xml:space="preserve">$10.8 million </w:t>
                        </w:r>
                        <w:r w:rsidRPr="008A5845">
                          <w:rPr>
                            <w:rFonts w:ascii="Times New Roman" w:hAnsi="Times New Roman" w:cs="Times New Roman"/>
                            <w:sz w:val="20"/>
                            <w:szCs w:val="20"/>
                          </w:rPr>
                          <w:t>(FY2010)</w:t>
                        </w:r>
                      </w:p>
                    </w:txbxContent>
                  </v:textbox>
                </v:shape>
                <v:line id="Straight Connector 291" o:spid="_x0000_s1065" style="position:absolute;visibility:visible;mso-wrap-style:square" from="0,3143" to="2512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X9EsUAAADcAAAADwAAAGRycy9kb3ducmV2LnhtbESPUWvCQBCE34X+h2MF3/RiiqKpp0ih&#10;ILYvtf0B29yaBHN76d1WY3+9Vyj4OMzMN8xq07tWnSnExrOB6SQDRVx623Bl4PPjZbwAFQXZYuuZ&#10;DFwpwmb9MFhhYf2F3+l8kEolCMcCDdQiXaF1LGtyGCe+I07e0QeHkmSotA14SXDX6jzL5tphw2mh&#10;xo6eaypPhx9n4Pv1bRevX20u89nv/hS2i6U8RmNGw377BEqol3v4v72zBvLlFP7OpCO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X9EsUAAADcAAAADwAAAAAAAAAA&#10;AAAAAAChAgAAZHJzL2Rvd25yZXYueG1sUEsFBgAAAAAEAAQA+QAAAJMDAAAAAA==&#10;" strokecolor="#4579b8 [3044]"/>
                <v:shape id="_x0000_s1066" type="#_x0000_t202" style="position:absolute;left:476;top:20097;width:2467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BD2BFF" w:rsidRPr="00997EE6" w:rsidRDefault="00BD2BFF" w:rsidP="002755F5">
                        <w:pPr>
                          <w:rPr>
                            <w:sz w:val="16"/>
                            <w:szCs w:val="16"/>
                          </w:rPr>
                        </w:pPr>
                        <w:r w:rsidRPr="00997EE6">
                          <w:rPr>
                            <w:rFonts w:ascii="Times New Roman" w:hAnsi="Times New Roman" w:cs="Times New Roman"/>
                            <w:sz w:val="16"/>
                            <w:szCs w:val="16"/>
                          </w:rPr>
                          <w:t xml:space="preserve">Source: The Center for Postsecondary and Economic Success at the Center for Law and Social Policy, </w:t>
                        </w:r>
                        <w:r>
                          <w:rPr>
                            <w:rFonts w:ascii="Times New Roman" w:hAnsi="Times New Roman" w:cs="Times New Roman"/>
                            <w:sz w:val="16"/>
                            <w:szCs w:val="16"/>
                          </w:rPr>
                          <w:t xml:space="preserve">January </w:t>
                        </w:r>
                        <w:r w:rsidRPr="00997EE6">
                          <w:rPr>
                            <w:rFonts w:ascii="Times New Roman" w:hAnsi="Times New Roman" w:cs="Times New Roman"/>
                            <w:sz w:val="16"/>
                            <w:szCs w:val="16"/>
                          </w:rPr>
                          <w:t>2010.</w:t>
                        </w:r>
                      </w:p>
                      <w:p w:rsidR="00BD2BFF" w:rsidRDefault="00BD2BFF"/>
                    </w:txbxContent>
                  </v:textbox>
                </v:shape>
                <w10:wrap type="square" anchorx="margin" anchory="margin"/>
              </v:group>
            </w:pict>
          </mc:Fallback>
        </mc:AlternateContent>
      </w:r>
    </w:p>
    <w:p w:rsidR="00E80C65" w:rsidRDefault="008E16CD" w:rsidP="00E80C65">
      <w:pPr>
        <w:spacing w:after="0" w:line="240" w:lineRule="auto"/>
        <w:ind w:firstLine="720"/>
        <w:rPr>
          <w:rFonts w:ascii="Times New Roman" w:hAnsi="Times New Roman"/>
        </w:rPr>
      </w:pPr>
      <w:r w:rsidRPr="008E16CD">
        <w:rPr>
          <w:rFonts w:ascii="Times New Roman" w:hAnsi="Times New Roman"/>
        </w:rPr>
        <w:t xml:space="preserve">The </w:t>
      </w:r>
      <w:r w:rsidR="001D628A">
        <w:rPr>
          <w:rFonts w:ascii="Times New Roman" w:hAnsi="Times New Roman"/>
        </w:rPr>
        <w:t>paid work-study plac</w:t>
      </w:r>
      <w:r w:rsidR="00E051A0">
        <w:rPr>
          <w:rFonts w:ascii="Times New Roman" w:hAnsi="Times New Roman"/>
        </w:rPr>
        <w:t xml:space="preserve">ements provide students </w:t>
      </w:r>
      <w:r w:rsidRPr="008E16CD">
        <w:rPr>
          <w:rFonts w:ascii="Times New Roman" w:hAnsi="Times New Roman"/>
        </w:rPr>
        <w:t>valuable work experience</w:t>
      </w:r>
      <w:r w:rsidR="00E051A0">
        <w:rPr>
          <w:rFonts w:ascii="Times New Roman" w:hAnsi="Times New Roman"/>
        </w:rPr>
        <w:t xml:space="preserve"> and the option of more time to earn</w:t>
      </w:r>
      <w:r w:rsidR="00CF66A0">
        <w:rPr>
          <w:rFonts w:ascii="Times New Roman" w:hAnsi="Times New Roman"/>
        </w:rPr>
        <w:t xml:space="preserve"> a certificate or degree</w:t>
      </w:r>
      <w:r w:rsidRPr="008E16CD">
        <w:rPr>
          <w:rFonts w:ascii="Times New Roman" w:hAnsi="Times New Roman"/>
        </w:rPr>
        <w:t>.</w:t>
      </w:r>
      <w:r w:rsidR="00E051A0">
        <w:rPr>
          <w:rFonts w:ascii="Times New Roman" w:hAnsi="Times New Roman"/>
        </w:rPr>
        <w:t xml:space="preserve"> A</w:t>
      </w:r>
      <w:r w:rsidR="00E051A0" w:rsidRPr="008E16CD">
        <w:rPr>
          <w:rFonts w:ascii="Times New Roman" w:hAnsi="Times New Roman"/>
        </w:rPr>
        <w:t xml:space="preserve"> student’s 20 hour per</w:t>
      </w:r>
      <w:r w:rsidR="004E54E4">
        <w:rPr>
          <w:rFonts w:ascii="Times New Roman" w:hAnsi="Times New Roman"/>
        </w:rPr>
        <w:t xml:space="preserve"> week work-</w:t>
      </w:r>
      <w:r w:rsidR="006402F8">
        <w:rPr>
          <w:rFonts w:ascii="Times New Roman" w:hAnsi="Times New Roman"/>
        </w:rPr>
        <w:t>study placement counts towards</w:t>
      </w:r>
      <w:r w:rsidR="00C51EE6">
        <w:rPr>
          <w:rFonts w:ascii="Times New Roman" w:hAnsi="Times New Roman"/>
        </w:rPr>
        <w:t xml:space="preserve"> the WPR as the core activity</w:t>
      </w:r>
      <w:r w:rsidR="006402F8">
        <w:rPr>
          <w:rFonts w:ascii="Times New Roman" w:hAnsi="Times New Roman"/>
        </w:rPr>
        <w:t xml:space="preserve"> </w:t>
      </w:r>
      <w:r w:rsidR="00C51EE6">
        <w:rPr>
          <w:rFonts w:ascii="Times New Roman" w:hAnsi="Times New Roman"/>
        </w:rPr>
        <w:t>“</w:t>
      </w:r>
      <w:r w:rsidR="00E051A0" w:rsidRPr="008E16CD">
        <w:rPr>
          <w:rFonts w:ascii="Times New Roman" w:hAnsi="Times New Roman"/>
        </w:rPr>
        <w:t>subsidized employment,</w:t>
      </w:r>
      <w:r w:rsidR="00C51EE6">
        <w:rPr>
          <w:rFonts w:ascii="Times New Roman" w:hAnsi="Times New Roman"/>
        </w:rPr>
        <w:t>”</w:t>
      </w:r>
      <w:r w:rsidR="00E051A0" w:rsidRPr="008E16CD">
        <w:rPr>
          <w:rFonts w:ascii="Times New Roman" w:hAnsi="Times New Roman"/>
        </w:rPr>
        <w:t xml:space="preserve"> after which any coursework can count as the non-core activity </w:t>
      </w:r>
      <w:r w:rsidR="006402F8">
        <w:rPr>
          <w:rFonts w:ascii="Times New Roman" w:hAnsi="Times New Roman"/>
        </w:rPr>
        <w:t>“</w:t>
      </w:r>
      <w:r w:rsidR="00E051A0" w:rsidRPr="008E16CD">
        <w:rPr>
          <w:rFonts w:ascii="Times New Roman" w:hAnsi="Times New Roman"/>
        </w:rPr>
        <w:t>education related to employment.</w:t>
      </w:r>
      <w:r w:rsidR="006402F8">
        <w:rPr>
          <w:rFonts w:ascii="Times New Roman" w:hAnsi="Times New Roman"/>
        </w:rPr>
        <w:t>”</w:t>
      </w:r>
      <w:r w:rsidR="00E051A0" w:rsidRPr="008E16CD">
        <w:rPr>
          <w:rFonts w:ascii="Times New Roman" w:hAnsi="Times New Roman"/>
        </w:rPr>
        <w:t xml:space="preserve"> </w:t>
      </w:r>
      <w:r w:rsidR="006402F8">
        <w:rPr>
          <w:rFonts w:ascii="Times New Roman" w:hAnsi="Times New Roman"/>
        </w:rPr>
        <w:t>Thus</w:t>
      </w:r>
      <w:r w:rsidR="004E54E4">
        <w:rPr>
          <w:rFonts w:ascii="Times New Roman" w:hAnsi="Times New Roman"/>
        </w:rPr>
        <w:t>,</w:t>
      </w:r>
      <w:r w:rsidR="006402F8">
        <w:rPr>
          <w:rFonts w:ascii="Times New Roman" w:hAnsi="Times New Roman"/>
        </w:rPr>
        <w:t xml:space="preserve"> students can continue to pursue their studies after</w:t>
      </w:r>
      <w:r w:rsidR="006402F8" w:rsidRPr="008E16CD">
        <w:rPr>
          <w:rFonts w:ascii="Times New Roman" w:hAnsi="Times New Roman"/>
        </w:rPr>
        <w:t xml:space="preserve"> their first year of vocational education</w:t>
      </w:r>
      <w:r w:rsidR="006402F8">
        <w:rPr>
          <w:rFonts w:ascii="Times New Roman" w:hAnsi="Times New Roman"/>
        </w:rPr>
        <w:t>.</w:t>
      </w:r>
      <w:r w:rsidR="00F90C86">
        <w:rPr>
          <w:rStyle w:val="EndnoteReference"/>
          <w:rFonts w:ascii="Times New Roman" w:hAnsi="Times New Roman"/>
        </w:rPr>
        <w:endnoteReference w:id="22"/>
      </w:r>
      <w:r w:rsidR="006402F8" w:rsidRPr="008E16CD">
        <w:rPr>
          <w:rFonts w:ascii="Times New Roman" w:hAnsi="Times New Roman"/>
        </w:rPr>
        <w:t xml:space="preserve"> </w:t>
      </w:r>
      <w:r w:rsidRPr="008E16CD">
        <w:rPr>
          <w:rFonts w:ascii="Times New Roman" w:hAnsi="Times New Roman"/>
        </w:rPr>
        <w:t>Students begin with placements at their colleges or community non-profit organizations to learn basic skills and then complete assignments in a field aligned with their career interests. Students earn between minimum wage ($7.25) and $8.25 per hour, income which they can use to supplement financial aid to pay for tuition and reduce dependence on loans.</w:t>
      </w:r>
      <w:r w:rsidR="00997EE6">
        <w:rPr>
          <w:rStyle w:val="EndnoteReference"/>
          <w:rFonts w:ascii="Times New Roman" w:hAnsi="Times New Roman"/>
        </w:rPr>
        <w:endnoteReference w:id="23"/>
      </w:r>
      <w:r w:rsidRPr="008E16CD">
        <w:rPr>
          <w:rFonts w:ascii="Times New Roman" w:hAnsi="Times New Roman"/>
        </w:rPr>
        <w:t xml:space="preserve"> </w:t>
      </w:r>
      <w:r w:rsidR="000433C9">
        <w:rPr>
          <w:rFonts w:ascii="Times New Roman" w:hAnsi="Times New Roman"/>
        </w:rPr>
        <w:t>The highlighted bars in Figure 7 illustrate</w:t>
      </w:r>
      <w:r w:rsidR="00930AC2">
        <w:rPr>
          <w:rFonts w:ascii="Times New Roman" w:hAnsi="Times New Roman"/>
        </w:rPr>
        <w:t xml:space="preserve"> the added value of education and training for individuals in terms of greater wages compared to other TANF work activities. Such benefits could also manifest</w:t>
      </w:r>
      <w:r w:rsidR="006E0E44">
        <w:rPr>
          <w:rFonts w:ascii="Times New Roman" w:hAnsi="Times New Roman"/>
        </w:rPr>
        <w:t xml:space="preserve"> for workers in Mississippi, contributing to greater stability for their families and a more robust economy for the state.</w:t>
      </w:r>
      <w:r w:rsidR="00E80C65">
        <w:rPr>
          <w:rFonts w:ascii="Times New Roman" w:hAnsi="Times New Roman"/>
        </w:rPr>
        <w:t xml:space="preserve"> </w:t>
      </w:r>
    </w:p>
    <w:p w:rsidR="00E80C65" w:rsidRDefault="00E80C65" w:rsidP="00E80C65">
      <w:pPr>
        <w:spacing w:after="0" w:line="240" w:lineRule="auto"/>
        <w:ind w:firstLine="720"/>
        <w:rPr>
          <w:rFonts w:ascii="Times New Roman" w:hAnsi="Times New Roman"/>
        </w:rPr>
      </w:pPr>
      <w:r w:rsidRPr="008E16CD">
        <w:rPr>
          <w:rFonts w:ascii="Times New Roman" w:hAnsi="Times New Roman"/>
        </w:rPr>
        <w:t>RTW also has a sub-program called “Work and Learn” geared toward TANF recipients in adult basic education and GED classes. Work and Learn provides similar services and work-study opportunities, forming a bridge for these studen</w:t>
      </w:r>
      <w:r>
        <w:rPr>
          <w:rFonts w:ascii="Times New Roman" w:hAnsi="Times New Roman"/>
        </w:rPr>
        <w:t>ts into postsecondary education.</w:t>
      </w:r>
    </w:p>
    <w:p w:rsidR="001D1136" w:rsidRDefault="001D1136" w:rsidP="00E80C65">
      <w:pPr>
        <w:spacing w:after="0" w:line="240" w:lineRule="auto"/>
        <w:ind w:firstLine="720"/>
        <w:rPr>
          <w:rFonts w:ascii="Times New Roman" w:hAnsi="Times New Roman"/>
        </w:rPr>
      </w:pPr>
    </w:p>
    <w:p w:rsidR="00CE4879" w:rsidRDefault="00CE4879" w:rsidP="00997EE6">
      <w:pPr>
        <w:spacing w:after="0" w:line="240" w:lineRule="auto"/>
        <w:ind w:firstLine="720"/>
        <w:rPr>
          <w:rFonts w:ascii="Times New Roman" w:hAnsi="Times New Roman"/>
        </w:rPr>
      </w:pPr>
    </w:p>
    <w:p w:rsidR="008D72AF" w:rsidRDefault="001D1136" w:rsidP="001D1136">
      <w:pPr>
        <w:spacing w:after="0" w:line="240" w:lineRule="auto"/>
        <w:rPr>
          <w:rFonts w:ascii="Times New Roman" w:hAnsi="Times New Roman"/>
        </w:rPr>
      </w:pPr>
      <w:r>
        <w:rPr>
          <w:rFonts w:ascii="Times New Roman" w:hAnsi="Times New Roman"/>
        </w:rPr>
        <w:t xml:space="preserve">         </w:t>
      </w:r>
      <w:r w:rsidR="008D72AF">
        <w:rPr>
          <w:rFonts w:ascii="Times New Roman" w:hAnsi="Times New Roman"/>
          <w:noProof/>
        </w:rPr>
        <mc:AlternateContent>
          <mc:Choice Requires="wpg">
            <w:drawing>
              <wp:inline distT="0" distB="0" distL="0" distR="0" wp14:anchorId="17293F9F" wp14:editId="247A8404">
                <wp:extent cx="5133975" cy="3381375"/>
                <wp:effectExtent l="0" t="0" r="0" b="0"/>
                <wp:docPr id="14" name="Group 14"/>
                <wp:cNvGraphicFramePr/>
                <a:graphic xmlns:a="http://schemas.openxmlformats.org/drawingml/2006/main">
                  <a:graphicData uri="http://schemas.microsoft.com/office/word/2010/wordprocessingGroup">
                    <wpg:wgp>
                      <wpg:cNvGrpSpPr/>
                      <wpg:grpSpPr>
                        <a:xfrm>
                          <a:off x="0" y="0"/>
                          <a:ext cx="5133975" cy="3381375"/>
                          <a:chOff x="0" y="0"/>
                          <a:chExt cx="5133975" cy="3381375"/>
                        </a:xfrm>
                      </wpg:grpSpPr>
                      <wpg:graphicFrame>
                        <wpg:cNvPr id="315" name="Chart 315"/>
                        <wpg:cNvFrPr/>
                        <wpg:xfrm>
                          <a:off x="0" y="19050"/>
                          <a:ext cx="5133975" cy="3362325"/>
                        </wpg:xfrm>
                        <a:graphic>
                          <a:graphicData uri="http://schemas.openxmlformats.org/drawingml/2006/chart">
                            <c:chart xmlns:c="http://schemas.openxmlformats.org/drawingml/2006/chart" xmlns:r="http://schemas.openxmlformats.org/officeDocument/2006/relationships" r:id="rId32"/>
                          </a:graphicData>
                        </a:graphic>
                      </wpg:graphicFrame>
                      <wps:wsp>
                        <wps:cNvPr id="1" name="Text Box 2"/>
                        <wps:cNvSpPr txBox="1">
                          <a:spLocks noChangeArrowheads="1"/>
                        </wps:cNvSpPr>
                        <wps:spPr bwMode="auto">
                          <a:xfrm rot="16200000">
                            <a:off x="-942975" y="1247775"/>
                            <a:ext cx="2399665" cy="408940"/>
                          </a:xfrm>
                          <a:prstGeom prst="rect">
                            <a:avLst/>
                          </a:prstGeom>
                          <a:noFill/>
                          <a:ln w="9525">
                            <a:noFill/>
                            <a:miter lim="800000"/>
                            <a:headEnd/>
                            <a:tailEnd/>
                          </a:ln>
                        </wps:spPr>
                        <wps:txbx>
                          <w:txbxContent>
                            <w:p w:rsidR="00BD2BFF" w:rsidRDefault="00BD2BFF" w:rsidP="00FB1DFD">
                              <w:pPr>
                                <w:spacing w:after="0" w:line="240" w:lineRule="auto"/>
                                <w:jc w:val="center"/>
                                <w:rPr>
                                  <w:b/>
                                  <w:sz w:val="20"/>
                                  <w:szCs w:val="20"/>
                                </w:rPr>
                              </w:pPr>
                              <w:r w:rsidRPr="00F72CC9">
                                <w:rPr>
                                  <w:b/>
                                  <w:sz w:val="20"/>
                                  <w:szCs w:val="20"/>
                                </w:rPr>
                                <w:t xml:space="preserve">Annual Wages for those </w:t>
                              </w:r>
                              <w:r w:rsidRPr="00C177BB">
                                <w:rPr>
                                  <w:b/>
                                </w:rPr>
                                <w:t>Employed</w:t>
                              </w:r>
                            </w:p>
                            <w:p w:rsidR="00BD2BFF" w:rsidRPr="00F72CC9" w:rsidRDefault="00BD2BFF" w:rsidP="00FB1DFD">
                              <w:pPr>
                                <w:spacing w:after="0" w:line="240" w:lineRule="auto"/>
                                <w:jc w:val="center"/>
                                <w:rPr>
                                  <w:b/>
                                  <w:sz w:val="20"/>
                                  <w:szCs w:val="20"/>
                                </w:rPr>
                              </w:pPr>
                              <w:r w:rsidRPr="00F72CC9">
                                <w:rPr>
                                  <w:b/>
                                  <w:sz w:val="20"/>
                                  <w:szCs w:val="20"/>
                                </w:rPr>
                                <w:t>4 Quarters</w:t>
                              </w:r>
                            </w:p>
                          </w:txbxContent>
                        </wps:txbx>
                        <wps:bodyPr rot="0" vert="horz" wrap="square" lIns="91440" tIns="45720" rIns="91440" bIns="45720" anchor="t" anchorCtr="0">
                          <a:noAutofit/>
                        </wps:bodyPr>
                      </wps:wsp>
                      <wps:wsp>
                        <wps:cNvPr id="9" name="Text Box 2"/>
                        <wps:cNvSpPr txBox="1">
                          <a:spLocks noChangeArrowheads="1"/>
                        </wps:cNvSpPr>
                        <wps:spPr bwMode="auto">
                          <a:xfrm>
                            <a:off x="361950" y="0"/>
                            <a:ext cx="4410075" cy="428625"/>
                          </a:xfrm>
                          <a:prstGeom prst="rect">
                            <a:avLst/>
                          </a:prstGeom>
                          <a:noFill/>
                          <a:ln w="9525">
                            <a:noFill/>
                            <a:miter lim="800000"/>
                            <a:headEnd/>
                            <a:tailEnd/>
                          </a:ln>
                        </wps:spPr>
                        <wps:txbx>
                          <w:txbxContent>
                            <w:p w:rsidR="00BD2BFF" w:rsidRPr="00FB1DFD" w:rsidRDefault="00BD2BFF" w:rsidP="00FB1DFD">
                              <w:pPr>
                                <w:spacing w:after="0" w:line="240" w:lineRule="auto"/>
                                <w:rPr>
                                  <w:b/>
                                </w:rPr>
                              </w:pPr>
                              <w:r w:rsidRPr="00FB1DFD">
                                <w:rPr>
                                  <w:b/>
                                  <w:color w:val="1F497D" w:themeColor="text2"/>
                                </w:rPr>
                                <w:t xml:space="preserve">Figure 7 – </w:t>
                              </w:r>
                              <w:r w:rsidRPr="00FB1DFD">
                                <w:rPr>
                                  <w:b/>
                                </w:rPr>
                                <w:t>Education and Training Yields Higher Earnings for TANF Adults</w:t>
                              </w:r>
                            </w:p>
                            <w:p w:rsidR="00BD2BFF" w:rsidRDefault="00BD2BFF" w:rsidP="00FB1DFD">
                              <w:pPr>
                                <w:pStyle w:val="NoSpacing"/>
                                <w:jc w:val="center"/>
                              </w:pPr>
                              <w:r>
                                <w:t>Earnings by TANF Activity for Kentucky Ready to Work Participants</w:t>
                              </w:r>
                            </w:p>
                          </w:txbxContent>
                        </wps:txbx>
                        <wps:bodyPr rot="0" vert="horz" wrap="square" lIns="91440" tIns="45720" rIns="91440" bIns="45720" anchor="t" anchorCtr="0">
                          <a:noAutofit/>
                        </wps:bodyPr>
                      </wps:wsp>
                    </wpg:wgp>
                  </a:graphicData>
                </a:graphic>
              </wp:inline>
            </w:drawing>
          </mc:Choice>
          <mc:Fallback>
            <w:pict>
              <v:group id="Group 14" o:spid="_x0000_s1067" style="width:404.25pt;height:266.25pt;mso-position-horizontal-relative:char;mso-position-vertical-relative:line" coordsize="51339,33813" o:gfxdata="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">
                <v:shape id="Chart 315" o:spid="_x0000_s1068" type="#_x0000_t75" style="position:absolute;left:2499;top:4693;width:46329;height:281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">
                  <v:imagedata r:id="rId33" o:title=""/>
                  <o:lock v:ext="edit" aspectratio="f"/>
                </v:shape>
                <v:shape id="_x0000_s1069" type="#_x0000_t202" style="position:absolute;left:-9430;top:12477;width:23996;height:40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OFbwA&#10;AADaAAAADwAAAGRycy9kb3ducmV2LnhtbERPTYvCMBC9C/6HMIIXWdMVXKRrlHVF8GpX70MztmWb&#10;SWlG2/57Iwiehsf7nPW2d7W6UxsqzwY+5wko4tzbigsD57/DxwpUEGSLtWcyMFCA7WY8WmNqfccn&#10;umdSqBjCIUUDpUiTah3ykhyGuW+II3f1rUOJsC20bbGL4a7WiyT50g4rjg0lNvRbUv6f3ZwB2Uvl&#10;7WWWXP2pW+6GYxa0G4yZTvqfb1BCvbzFL/fRxvnwfOV59eY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GM4VvAAAANoAAAAPAAAAAAAAAAAAAAAAAJgCAABkcnMvZG93bnJldi54&#10;bWxQSwUGAAAAAAQABAD1AAAAgQMAAAAA&#10;" filled="f" stroked="f">
                  <v:textbox>
                    <w:txbxContent>
                      <w:p w:rsidR="00BD2BFF" w:rsidRDefault="00BD2BFF" w:rsidP="00FB1DFD">
                        <w:pPr>
                          <w:spacing w:after="0" w:line="240" w:lineRule="auto"/>
                          <w:jc w:val="center"/>
                          <w:rPr>
                            <w:b/>
                            <w:sz w:val="20"/>
                            <w:szCs w:val="20"/>
                          </w:rPr>
                        </w:pPr>
                        <w:r w:rsidRPr="00F72CC9">
                          <w:rPr>
                            <w:b/>
                            <w:sz w:val="20"/>
                            <w:szCs w:val="20"/>
                          </w:rPr>
                          <w:t xml:space="preserve">Annual Wages for those </w:t>
                        </w:r>
                        <w:r w:rsidRPr="00C177BB">
                          <w:rPr>
                            <w:b/>
                          </w:rPr>
                          <w:t>Employed</w:t>
                        </w:r>
                      </w:p>
                      <w:p w:rsidR="00BD2BFF" w:rsidRPr="00F72CC9" w:rsidRDefault="00BD2BFF" w:rsidP="00FB1DFD">
                        <w:pPr>
                          <w:spacing w:after="0" w:line="240" w:lineRule="auto"/>
                          <w:jc w:val="center"/>
                          <w:rPr>
                            <w:b/>
                            <w:sz w:val="20"/>
                            <w:szCs w:val="20"/>
                          </w:rPr>
                        </w:pPr>
                        <w:r w:rsidRPr="00F72CC9">
                          <w:rPr>
                            <w:b/>
                            <w:sz w:val="20"/>
                            <w:szCs w:val="20"/>
                          </w:rPr>
                          <w:t>4 Quarters</w:t>
                        </w:r>
                      </w:p>
                    </w:txbxContent>
                  </v:textbox>
                </v:shape>
                <v:shape id="_x0000_s1070" type="#_x0000_t202" style="position:absolute;left:3619;width:4410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D2BFF" w:rsidRPr="00FB1DFD" w:rsidRDefault="00BD2BFF" w:rsidP="00FB1DFD">
                        <w:pPr>
                          <w:spacing w:after="0" w:line="240" w:lineRule="auto"/>
                          <w:rPr>
                            <w:b/>
                          </w:rPr>
                        </w:pPr>
                        <w:r w:rsidRPr="00FB1DFD">
                          <w:rPr>
                            <w:b/>
                            <w:color w:val="1F497D" w:themeColor="text2"/>
                          </w:rPr>
                          <w:t xml:space="preserve">Figure 7 – </w:t>
                        </w:r>
                        <w:r w:rsidRPr="00FB1DFD">
                          <w:rPr>
                            <w:b/>
                          </w:rPr>
                          <w:t>Education and Training Yields Higher Earnings for TANF Adults</w:t>
                        </w:r>
                      </w:p>
                      <w:p w:rsidR="00BD2BFF" w:rsidRDefault="00BD2BFF" w:rsidP="00FB1DFD">
                        <w:pPr>
                          <w:pStyle w:val="NoSpacing"/>
                          <w:jc w:val="center"/>
                        </w:pPr>
                        <w:r>
                          <w:t>Earnings by TANF Activity for Kentucky Ready to Work Participants</w:t>
                        </w:r>
                      </w:p>
                    </w:txbxContent>
                  </v:textbox>
                </v:shape>
                <w10:anchorlock/>
              </v:group>
              <o:OLEObject Type="Embed" ProgID="Excel.Chart.8" ShapeID="Chart 315" DrawAspect="Content" ObjectID="_1435490679" r:id="rId34">
                <o:FieldCodes>\s</o:FieldCodes>
              </o:OLEObject>
            </w:pict>
          </mc:Fallback>
        </mc:AlternateContent>
      </w:r>
    </w:p>
    <w:p w:rsidR="008E16CD" w:rsidRPr="008E16CD" w:rsidRDefault="008E16CD" w:rsidP="004E469F">
      <w:pPr>
        <w:spacing w:after="0" w:line="240" w:lineRule="auto"/>
        <w:rPr>
          <w:rFonts w:ascii="Times New Roman" w:hAnsi="Times New Roman"/>
        </w:rPr>
      </w:pPr>
    </w:p>
    <w:p w:rsidR="00C177BB" w:rsidRDefault="00C177BB" w:rsidP="004E469F">
      <w:pPr>
        <w:pStyle w:val="NoSpacing"/>
        <w:rPr>
          <w:rFonts w:ascii="Times New Roman" w:hAnsi="Times New Roman"/>
        </w:rPr>
      </w:pPr>
    </w:p>
    <w:p w:rsidR="00C177BB" w:rsidRPr="00C177BB" w:rsidRDefault="00C177BB" w:rsidP="00C177BB"/>
    <w:p w:rsidR="008E16CD" w:rsidRPr="00C177BB" w:rsidRDefault="008E16CD" w:rsidP="00C177BB">
      <w:pPr>
        <w:sectPr w:rsidR="008E16CD" w:rsidRPr="00C177BB" w:rsidSect="00905219">
          <w:endnotePr>
            <w:numFmt w:val="decimal"/>
          </w:endnotePr>
          <w:type w:val="continuous"/>
          <w:pgSz w:w="12240" w:h="15840"/>
          <w:pgMar w:top="1440" w:right="1440" w:bottom="1440" w:left="1440" w:header="720" w:footer="720" w:gutter="0"/>
          <w:cols w:space="720"/>
          <w:docGrid w:linePitch="360"/>
        </w:sectPr>
      </w:pPr>
    </w:p>
    <w:p w:rsidR="008E16CD" w:rsidRPr="008E16CD" w:rsidRDefault="008E16CD" w:rsidP="003A4600">
      <w:pPr>
        <w:pStyle w:val="Heading2"/>
      </w:pPr>
      <w:r w:rsidRPr="008E16CD">
        <w:lastRenderedPageBreak/>
        <w:t>Key Takeaways for Mississippi</w:t>
      </w:r>
    </w:p>
    <w:p w:rsidR="008E16CD" w:rsidRPr="008E16CD" w:rsidRDefault="008E16CD" w:rsidP="004E469F">
      <w:pPr>
        <w:spacing w:after="0" w:line="240" w:lineRule="auto"/>
        <w:rPr>
          <w:rFonts w:ascii="Times New Roman" w:hAnsi="Times New Roman"/>
        </w:rPr>
      </w:pPr>
      <w:r w:rsidRPr="008E16CD">
        <w:rPr>
          <w:rFonts w:ascii="Times New Roman" w:hAnsi="Times New Roman"/>
        </w:rPr>
        <w:t xml:space="preserve">Incorporating the following </w:t>
      </w:r>
      <w:r w:rsidR="005172B2">
        <w:rPr>
          <w:rFonts w:ascii="Times New Roman" w:hAnsi="Times New Roman"/>
        </w:rPr>
        <w:t>lessons from these models</w:t>
      </w:r>
      <w:r w:rsidRPr="008E16CD">
        <w:rPr>
          <w:rFonts w:ascii="Times New Roman" w:hAnsi="Times New Roman"/>
        </w:rPr>
        <w:t xml:space="preserve"> into existing frameworks or a new program will advance the workforce competitiveness of the state and improve access to vocational education and training for low-income Mississippians:</w:t>
      </w:r>
    </w:p>
    <w:p w:rsidR="008E16CD" w:rsidRPr="008E16CD" w:rsidRDefault="008E16CD" w:rsidP="004E469F">
      <w:pPr>
        <w:spacing w:after="0" w:line="240" w:lineRule="auto"/>
        <w:rPr>
          <w:rFonts w:ascii="Times New Roman" w:hAnsi="Times New Roman"/>
        </w:rPr>
      </w:pPr>
      <w:r w:rsidRPr="008E16CD">
        <w:rPr>
          <w:rFonts w:ascii="Times New Roman" w:hAnsi="Times New Roman"/>
        </w:rPr>
        <w:t xml:space="preserve"> </w:t>
      </w:r>
    </w:p>
    <w:p w:rsidR="008E16CD" w:rsidRPr="008E16CD" w:rsidRDefault="008E16CD" w:rsidP="004E469F">
      <w:pPr>
        <w:numPr>
          <w:ilvl w:val="0"/>
          <w:numId w:val="16"/>
        </w:numPr>
        <w:spacing w:after="0" w:line="240" w:lineRule="auto"/>
        <w:contextualSpacing/>
        <w:rPr>
          <w:rFonts w:ascii="Times New Roman" w:hAnsi="Times New Roman"/>
          <w:b/>
        </w:rPr>
      </w:pPr>
      <w:r w:rsidRPr="008E16CD">
        <w:rPr>
          <w:rFonts w:ascii="Times New Roman" w:hAnsi="Times New Roman"/>
          <w:b/>
        </w:rPr>
        <w:t>Pathways to Success are Clear and Flexible</w:t>
      </w:r>
    </w:p>
    <w:p w:rsidR="008E16CD" w:rsidRPr="008E16CD" w:rsidRDefault="008E16CD" w:rsidP="004E469F">
      <w:pPr>
        <w:spacing w:after="0" w:line="240" w:lineRule="auto"/>
        <w:ind w:left="720"/>
        <w:contextualSpacing/>
        <w:rPr>
          <w:rFonts w:ascii="Times New Roman" w:hAnsi="Times New Roman"/>
          <w:b/>
        </w:rPr>
      </w:pPr>
      <w:r w:rsidRPr="008E16CD">
        <w:rPr>
          <w:rFonts w:ascii="Times New Roman" w:hAnsi="Times New Roman"/>
        </w:rPr>
        <w:t xml:space="preserve">Arkansas’ CPI pathways model offers its students a variety of entry points which fit the needs of both new workers and incumbent workers who may have lost their job and are looking to retrain to become more competitive in the job market. The variety of credentials, no-credit courses, and for-credit courses allow students to transition smoothly in or out of the program based on their experience level and whether they want to work immediately or achieve a longer term goal. The modularized curriculum also boosts student motivation because the career connections are clear and each step in a pathway leads to a tangible outcome such as a certificate or degree. </w:t>
      </w:r>
    </w:p>
    <w:p w:rsidR="008E16CD" w:rsidRPr="008E16CD" w:rsidRDefault="008E16CD" w:rsidP="004E469F">
      <w:pPr>
        <w:spacing w:after="0" w:line="240" w:lineRule="auto"/>
        <w:ind w:left="720"/>
        <w:rPr>
          <w:rFonts w:ascii="Times New Roman" w:hAnsi="Times New Roman"/>
        </w:rPr>
      </w:pPr>
    </w:p>
    <w:p w:rsidR="008E16CD" w:rsidRPr="008E16CD" w:rsidRDefault="008E16CD" w:rsidP="004E469F">
      <w:pPr>
        <w:numPr>
          <w:ilvl w:val="0"/>
          <w:numId w:val="16"/>
        </w:numPr>
        <w:spacing w:after="0" w:line="240" w:lineRule="auto"/>
        <w:contextualSpacing/>
        <w:rPr>
          <w:rFonts w:ascii="Times New Roman" w:hAnsi="Times New Roman"/>
        </w:rPr>
      </w:pPr>
      <w:r w:rsidRPr="008E16CD">
        <w:rPr>
          <w:rFonts w:ascii="Times New Roman" w:hAnsi="Times New Roman"/>
          <w:b/>
        </w:rPr>
        <w:t>Work Study Can Expand Education Access and Achievement</w:t>
      </w:r>
    </w:p>
    <w:p w:rsidR="008E16CD" w:rsidRPr="008E16CD" w:rsidRDefault="008E16CD" w:rsidP="004E469F">
      <w:pPr>
        <w:spacing w:after="0" w:line="240" w:lineRule="auto"/>
        <w:ind w:left="720"/>
        <w:rPr>
          <w:rFonts w:ascii="Times New Roman" w:hAnsi="Times New Roman"/>
        </w:rPr>
      </w:pPr>
      <w:r w:rsidRPr="008E16CD">
        <w:rPr>
          <w:rFonts w:ascii="Times New Roman" w:hAnsi="Times New Roman"/>
        </w:rPr>
        <w:t xml:space="preserve">Kentucky’s RTW uses work-study </w:t>
      </w:r>
      <w:r w:rsidR="003C384F">
        <w:rPr>
          <w:rFonts w:ascii="Times New Roman" w:hAnsi="Times New Roman"/>
        </w:rPr>
        <w:t>as an innovative strategy</w:t>
      </w:r>
      <w:r w:rsidRPr="008E16CD">
        <w:rPr>
          <w:rFonts w:ascii="Times New Roman" w:hAnsi="Times New Roman"/>
        </w:rPr>
        <w:t xml:space="preserve"> to </w:t>
      </w:r>
      <w:r w:rsidR="003C384F">
        <w:rPr>
          <w:rFonts w:ascii="Times New Roman" w:hAnsi="Times New Roman"/>
        </w:rPr>
        <w:t xml:space="preserve"> complement a work-first focus while </w:t>
      </w:r>
      <w:r w:rsidRPr="008E16CD">
        <w:rPr>
          <w:rFonts w:ascii="Times New Roman" w:hAnsi="Times New Roman"/>
        </w:rPr>
        <w:t>allow</w:t>
      </w:r>
      <w:r w:rsidR="003C384F">
        <w:rPr>
          <w:rFonts w:ascii="Times New Roman" w:hAnsi="Times New Roman"/>
        </w:rPr>
        <w:t>ing</w:t>
      </w:r>
      <w:r w:rsidRPr="008E16CD">
        <w:rPr>
          <w:rFonts w:ascii="Times New Roman" w:hAnsi="Times New Roman"/>
        </w:rPr>
        <w:t xml:space="preserve"> more people to participate in vocational education and training activities f</w:t>
      </w:r>
      <w:r w:rsidR="003C384F">
        <w:rPr>
          <w:rFonts w:ascii="Times New Roman" w:hAnsi="Times New Roman"/>
        </w:rPr>
        <w:t xml:space="preserve">or longer periods of time and still count </w:t>
      </w:r>
      <w:r w:rsidRPr="008E16CD">
        <w:rPr>
          <w:rFonts w:ascii="Times New Roman" w:hAnsi="Times New Roman"/>
        </w:rPr>
        <w:t>toward the state’s work participation rate. This arrangement allows students to attain degrees that will make them more employable and increase their p</w:t>
      </w:r>
      <w:r w:rsidR="00CE39A5">
        <w:rPr>
          <w:rFonts w:ascii="Times New Roman" w:hAnsi="Times New Roman"/>
        </w:rPr>
        <w:t>otential earnings– degrees</w:t>
      </w:r>
      <w:r w:rsidRPr="008E16CD">
        <w:rPr>
          <w:rFonts w:ascii="Times New Roman" w:hAnsi="Times New Roman"/>
        </w:rPr>
        <w:t xml:space="preserve"> they may</w:t>
      </w:r>
      <w:r w:rsidR="004E54E4">
        <w:rPr>
          <w:rFonts w:ascii="Times New Roman" w:hAnsi="Times New Roman"/>
        </w:rPr>
        <w:t xml:space="preserve"> have otherwise </w:t>
      </w:r>
      <w:r w:rsidRPr="008E16CD">
        <w:rPr>
          <w:rFonts w:ascii="Times New Roman" w:hAnsi="Times New Roman"/>
        </w:rPr>
        <w:t xml:space="preserve">been unable to complete if they needed more than the 12 months allowed under federal law. </w:t>
      </w:r>
    </w:p>
    <w:p w:rsidR="008E16CD" w:rsidRPr="008E16CD" w:rsidRDefault="008E16CD" w:rsidP="004E469F">
      <w:pPr>
        <w:spacing w:after="0" w:line="240" w:lineRule="auto"/>
        <w:ind w:left="720"/>
        <w:rPr>
          <w:rFonts w:ascii="Times New Roman" w:hAnsi="Times New Roman"/>
        </w:rPr>
      </w:pPr>
    </w:p>
    <w:p w:rsidR="008E16CD" w:rsidRPr="008E16CD" w:rsidRDefault="008E16CD" w:rsidP="004E469F">
      <w:pPr>
        <w:numPr>
          <w:ilvl w:val="0"/>
          <w:numId w:val="16"/>
        </w:numPr>
        <w:spacing w:after="0" w:line="240" w:lineRule="auto"/>
        <w:contextualSpacing/>
        <w:rPr>
          <w:rFonts w:ascii="Times New Roman" w:hAnsi="Times New Roman"/>
          <w:b/>
        </w:rPr>
      </w:pPr>
      <w:r w:rsidRPr="008E16CD">
        <w:rPr>
          <w:rFonts w:ascii="Times New Roman" w:hAnsi="Times New Roman"/>
          <w:b/>
        </w:rPr>
        <w:t>Integrated, On-site Services Bolster Student Success</w:t>
      </w:r>
    </w:p>
    <w:p w:rsidR="008E16CD" w:rsidRPr="008E16CD" w:rsidRDefault="008E16CD" w:rsidP="004E469F">
      <w:pPr>
        <w:spacing w:after="0" w:line="240" w:lineRule="auto"/>
        <w:ind w:left="720"/>
        <w:contextualSpacing/>
        <w:rPr>
          <w:rFonts w:ascii="Times New Roman" w:hAnsi="Times New Roman"/>
        </w:rPr>
      </w:pPr>
      <w:r w:rsidRPr="008E16CD">
        <w:rPr>
          <w:rFonts w:ascii="Times New Roman" w:hAnsi="Times New Roman"/>
        </w:rPr>
        <w:t>Both programs feature on-site counselors who are familiar with the systems</w:t>
      </w:r>
      <w:r w:rsidR="00923619">
        <w:rPr>
          <w:rFonts w:ascii="Times New Roman" w:hAnsi="Times New Roman"/>
        </w:rPr>
        <w:t xml:space="preserve"> and procedures</w:t>
      </w:r>
      <w:r w:rsidRPr="008E16CD">
        <w:rPr>
          <w:rFonts w:ascii="Times New Roman" w:hAnsi="Times New Roman"/>
        </w:rPr>
        <w:t xml:space="preserve"> of their respective college campus.</w:t>
      </w:r>
      <w:r w:rsidR="00923619">
        <w:rPr>
          <w:rFonts w:ascii="Times New Roman" w:hAnsi="Times New Roman"/>
        </w:rPr>
        <w:t xml:space="preserve"> These staff members</w:t>
      </w:r>
      <w:r w:rsidR="00923619" w:rsidRPr="00923619">
        <w:rPr>
          <w:rFonts w:ascii="Times New Roman" w:hAnsi="Times New Roman"/>
        </w:rPr>
        <w:t xml:space="preserve"> recruit students, help them navigate the financial aid process, connect students to TANF support services such as childcare and transportation assistance, and provide academic support and counseling. </w:t>
      </w:r>
      <w:r w:rsidRPr="008E16CD">
        <w:rPr>
          <w:rFonts w:ascii="Times New Roman" w:hAnsi="Times New Roman"/>
        </w:rPr>
        <w:t xml:space="preserve"> Guidance from staff with this kind of understanding is crucial to helping students achieve their goals, keeping program enrollment and retention high.</w:t>
      </w:r>
    </w:p>
    <w:p w:rsidR="008E16CD" w:rsidRPr="008E16CD" w:rsidRDefault="008E16CD" w:rsidP="004E469F">
      <w:pPr>
        <w:spacing w:after="0" w:line="240" w:lineRule="auto"/>
        <w:ind w:left="720"/>
        <w:contextualSpacing/>
        <w:rPr>
          <w:rFonts w:ascii="Times New Roman" w:hAnsi="Times New Roman"/>
        </w:rPr>
      </w:pPr>
    </w:p>
    <w:p w:rsidR="008E16CD" w:rsidRPr="008E16CD" w:rsidRDefault="008E16CD" w:rsidP="004E469F">
      <w:pPr>
        <w:numPr>
          <w:ilvl w:val="0"/>
          <w:numId w:val="16"/>
        </w:numPr>
        <w:spacing w:after="0" w:line="240" w:lineRule="auto"/>
        <w:contextualSpacing/>
        <w:rPr>
          <w:rFonts w:ascii="Times New Roman" w:hAnsi="Times New Roman"/>
          <w:b/>
        </w:rPr>
      </w:pPr>
      <w:r w:rsidRPr="008E16CD">
        <w:rPr>
          <w:rFonts w:ascii="Times New Roman" w:hAnsi="Times New Roman"/>
          <w:b/>
        </w:rPr>
        <w:t>Informed Students Choose Education</w:t>
      </w:r>
    </w:p>
    <w:p w:rsidR="008E16CD" w:rsidRPr="008E16CD" w:rsidRDefault="008E16CD" w:rsidP="004E469F">
      <w:pPr>
        <w:spacing w:after="0" w:line="240" w:lineRule="auto"/>
        <w:ind w:left="720"/>
        <w:contextualSpacing/>
        <w:rPr>
          <w:rFonts w:ascii="Times New Roman" w:hAnsi="Times New Roman"/>
        </w:rPr>
      </w:pPr>
      <w:r w:rsidRPr="008E16CD">
        <w:rPr>
          <w:rFonts w:ascii="Times New Roman" w:hAnsi="Times New Roman"/>
        </w:rPr>
        <w:t>Kentucky law requires that TANF recipients are informed of the option to participate in education and training activities such as the RTW program several times a year. This strong outreach has increased enrollmen</w:t>
      </w:r>
      <w:r w:rsidR="004E54E4">
        <w:rPr>
          <w:rFonts w:ascii="Times New Roman" w:hAnsi="Times New Roman"/>
        </w:rPr>
        <w:t>t. Furthermore, another way the</w:t>
      </w:r>
      <w:r w:rsidRPr="008E16CD">
        <w:rPr>
          <w:rFonts w:ascii="Times New Roman" w:hAnsi="Times New Roman"/>
        </w:rPr>
        <w:t xml:space="preserve"> RTW program</w:t>
      </w:r>
      <w:r w:rsidR="004E54E4">
        <w:rPr>
          <w:rFonts w:ascii="Times New Roman" w:hAnsi="Times New Roman"/>
        </w:rPr>
        <w:t xml:space="preserve"> supports an agency-wide culture of prioritizing education</w:t>
      </w:r>
      <w:r w:rsidRPr="008E16CD">
        <w:rPr>
          <w:rFonts w:ascii="Times New Roman" w:hAnsi="Times New Roman"/>
        </w:rPr>
        <w:t xml:space="preserve"> is that it facilitates transitions at both ends of its model by recruiting ABE/GED students for its “Work and Learn” component. By exposing students to the program framework and a college environment, the students gain confidence in developing longer-term post-secondary educational goals that will benefit their economic self-sufficiency and form a pool of students prime to participate in RTW. </w:t>
      </w:r>
    </w:p>
    <w:p w:rsidR="008E16CD" w:rsidRPr="008E16CD" w:rsidRDefault="008E16CD" w:rsidP="004E469F">
      <w:pPr>
        <w:spacing w:after="0" w:line="240" w:lineRule="auto"/>
        <w:ind w:left="720"/>
        <w:contextualSpacing/>
        <w:rPr>
          <w:rFonts w:ascii="Times New Roman" w:hAnsi="Times New Roman"/>
        </w:rPr>
      </w:pPr>
    </w:p>
    <w:p w:rsidR="008E16CD" w:rsidRPr="008E16CD" w:rsidRDefault="008E16CD" w:rsidP="004E469F">
      <w:pPr>
        <w:numPr>
          <w:ilvl w:val="0"/>
          <w:numId w:val="16"/>
        </w:numPr>
        <w:spacing w:after="0" w:line="240" w:lineRule="auto"/>
        <w:contextualSpacing/>
        <w:rPr>
          <w:rFonts w:ascii="Times New Roman" w:hAnsi="Times New Roman"/>
          <w:b/>
        </w:rPr>
      </w:pPr>
      <w:r w:rsidRPr="008E16CD">
        <w:rPr>
          <w:rFonts w:ascii="Times New Roman" w:hAnsi="Times New Roman"/>
          <w:b/>
        </w:rPr>
        <w:t>Rigorous Evaluation Increases Accountability and Support</w:t>
      </w:r>
    </w:p>
    <w:p w:rsidR="003B1F1C" w:rsidRDefault="008E16CD" w:rsidP="004E469F">
      <w:pPr>
        <w:spacing w:after="0" w:line="240" w:lineRule="auto"/>
        <w:ind w:left="720"/>
        <w:contextualSpacing/>
        <w:rPr>
          <w:rFonts w:ascii="Times New Roman" w:hAnsi="Times New Roman"/>
        </w:rPr>
      </w:pPr>
      <w:r w:rsidRPr="008E16CD">
        <w:rPr>
          <w:rFonts w:ascii="Times New Roman" w:hAnsi="Times New Roman"/>
        </w:rPr>
        <w:t>Both programs have established performance measures which have found the programs to be effective. CPI is independently reviewed in an annual report, the most recent of which found 90% of CPI students completed the program or continued into the next semester. A four year longitudinal study of RTW found that former TANF recipients who participated in vocational education and training activities (the vast majority of which were RTW students) had better entry employment rates, starting wages and continued employment rates compared with former TANF recipients who did not participate.</w:t>
      </w:r>
      <w:r w:rsidR="003C384F">
        <w:rPr>
          <w:rStyle w:val="EndnoteReference"/>
          <w:rFonts w:ascii="Times New Roman" w:hAnsi="Times New Roman"/>
        </w:rPr>
        <w:endnoteReference w:id="24"/>
      </w:r>
      <w:r w:rsidRPr="008E16CD">
        <w:rPr>
          <w:rFonts w:ascii="Times New Roman" w:hAnsi="Times New Roman"/>
        </w:rPr>
        <w:t xml:space="preserve"> Such findings garner support from the public and government officials and help identify areas for improvement. By tying results to rewards for partner colleges, schools are incentivized to help meet the needs of students in these programs. </w:t>
      </w:r>
    </w:p>
    <w:p w:rsidR="004E54E4" w:rsidRDefault="004E54E4" w:rsidP="004E469F">
      <w:pPr>
        <w:pStyle w:val="Heading1"/>
        <w:keepLines w:val="0"/>
        <w:sectPr w:rsidR="004E54E4">
          <w:endnotePr>
            <w:numFmt w:val="decimal"/>
          </w:endnotePr>
          <w:pgSz w:w="12240" w:h="15840"/>
          <w:pgMar w:top="1440" w:right="1440" w:bottom="1440" w:left="1440" w:header="720" w:footer="720" w:gutter="0"/>
          <w:cols w:space="720"/>
          <w:docGrid w:linePitch="360"/>
        </w:sectPr>
      </w:pPr>
    </w:p>
    <w:p w:rsidR="00874AE4" w:rsidRPr="00874AE4" w:rsidRDefault="00874AE4" w:rsidP="00CE39A5">
      <w:pPr>
        <w:keepNext/>
        <w:spacing w:after="240" w:line="240" w:lineRule="auto"/>
        <w:outlineLvl w:val="0"/>
        <w:rPr>
          <w:rFonts w:asciiTheme="majorHAnsi" w:eastAsiaTheme="majorEastAsia" w:hAnsiTheme="majorHAnsi" w:cstheme="majorBidi"/>
          <w:b/>
          <w:bCs/>
          <w:color w:val="365F91" w:themeColor="accent1" w:themeShade="BF"/>
          <w:sz w:val="28"/>
          <w:szCs w:val="28"/>
        </w:rPr>
      </w:pPr>
      <w:r w:rsidRPr="00874AE4">
        <w:rPr>
          <w:rFonts w:asciiTheme="majorHAnsi" w:eastAsiaTheme="majorEastAsia" w:hAnsiTheme="majorHAnsi" w:cstheme="majorBidi"/>
          <w:b/>
          <w:bCs/>
          <w:color w:val="365F91" w:themeColor="accent1" w:themeShade="BF"/>
          <w:sz w:val="28"/>
          <w:szCs w:val="28"/>
        </w:rPr>
        <w:lastRenderedPageBreak/>
        <w:t>Recommendations</w:t>
      </w:r>
    </w:p>
    <w:p w:rsidR="00874AE4" w:rsidRPr="00874AE4" w:rsidRDefault="00874AE4" w:rsidP="00874AE4">
      <w:pPr>
        <w:spacing w:after="0" w:line="240" w:lineRule="auto"/>
        <w:ind w:firstLine="720"/>
        <w:rPr>
          <w:rFonts w:ascii="Times New Roman" w:hAnsi="Times New Roman" w:cs="Times New Roman"/>
        </w:rPr>
      </w:pPr>
      <w:r w:rsidRPr="00874AE4">
        <w:rPr>
          <w:rFonts w:ascii="Times New Roman" w:hAnsi="Times New Roman" w:cs="Times New Roman"/>
        </w:rPr>
        <w:t>By strengthening vocational education and training in its TANF program, Mississippi can support the goals of helping vulnerable families achieve self-sufficiency and developing an educated workforce to contribute to the economic vitality of the state. The information known regarding the shortcomings of the work participation rate as a measure of performance, the benefits of increased educational attainment, the needs of Mississippi’s TANF families, and the areas where the state has the opportunity to improve its TANF program all raise the importance of thoughtful, substantive alternatives to the current delivery of vocational education and training services for TANF clients.</w:t>
      </w:r>
    </w:p>
    <w:p w:rsidR="00874AE4" w:rsidRPr="00874AE4" w:rsidRDefault="00874AE4" w:rsidP="00874AE4">
      <w:pPr>
        <w:spacing w:after="0" w:line="240" w:lineRule="auto"/>
        <w:ind w:firstLine="720"/>
        <w:rPr>
          <w:rFonts w:ascii="Times New Roman" w:hAnsi="Times New Roman" w:cs="Times New Roman"/>
        </w:rPr>
      </w:pPr>
      <w:r w:rsidRPr="00874AE4">
        <w:rPr>
          <w:rFonts w:ascii="Times New Roman" w:hAnsi="Times New Roman" w:cs="Times New Roman"/>
        </w:rPr>
        <w:t xml:space="preserve">The recommendations offered here outline changes in policy and practice aimed at expanding access to education, promoting participation, and improving the achievement and employment outcomes of TANF recipients and of the program overall. </w:t>
      </w:r>
    </w:p>
    <w:p w:rsidR="00874AE4" w:rsidRPr="00874AE4" w:rsidRDefault="00874AE4" w:rsidP="00874AE4">
      <w:pPr>
        <w:spacing w:after="0" w:line="240" w:lineRule="auto"/>
        <w:rPr>
          <w:rFonts w:ascii="Times New Roman" w:hAnsi="Times New Roman" w:cs="Times New Roman"/>
        </w:rPr>
      </w:pPr>
    </w:p>
    <w:p w:rsidR="00293DE6" w:rsidRDefault="00874AE4" w:rsidP="00293DE6">
      <w:pPr>
        <w:spacing w:after="0" w:line="240" w:lineRule="auto"/>
        <w:ind w:firstLine="720"/>
        <w:rPr>
          <w:rFonts w:ascii="Times New Roman" w:hAnsi="Times New Roman" w:cs="Times New Roman"/>
        </w:rPr>
      </w:pPr>
      <w:r w:rsidRPr="00874AE4">
        <w:rPr>
          <w:rFonts w:ascii="Times New Roman" w:hAnsi="Times New Roman" w:cs="Times New Roman"/>
          <w:b/>
        </w:rPr>
        <w:t>RECOMMENDATION 1: Mississippi can expand its focus to put greater emphasis on vocational education and training, and reflect this institutional support throughout its TANF program’s policies, culture</w:t>
      </w:r>
      <w:r w:rsidR="00CE39A5">
        <w:rPr>
          <w:rFonts w:ascii="Times New Roman" w:hAnsi="Times New Roman" w:cs="Times New Roman"/>
          <w:b/>
        </w:rPr>
        <w:t>,</w:t>
      </w:r>
      <w:r w:rsidRPr="00874AE4">
        <w:rPr>
          <w:rFonts w:ascii="Times New Roman" w:hAnsi="Times New Roman" w:cs="Times New Roman"/>
          <w:b/>
        </w:rPr>
        <w:t xml:space="preserve"> and decision-making.</w:t>
      </w:r>
      <w:r w:rsidRPr="00874AE4">
        <w:rPr>
          <w:rFonts w:ascii="Times New Roman" w:hAnsi="Times New Roman" w:cs="Times New Roman"/>
        </w:rPr>
        <w:t xml:space="preserve"> One way the state can do so is by leveraging its high work participation rate to encourage more recipients to pursue education activities. It can continue to meet the target rate of 50% and direct excess cases into vocational education and training through the implementation of programs modeled after those in Kentucky and Arkansas. </w:t>
      </w:r>
      <w:r w:rsidR="00361EC1">
        <w:rPr>
          <w:rFonts w:ascii="Times New Roman" w:hAnsi="Times New Roman" w:cs="Times New Roman"/>
        </w:rPr>
        <w:t>As described above, t</w:t>
      </w:r>
      <w:r w:rsidRPr="00874AE4">
        <w:rPr>
          <w:rFonts w:ascii="Times New Roman" w:hAnsi="Times New Roman" w:cs="Times New Roman"/>
        </w:rPr>
        <w:t>hese programs utilize subsidized work study placements as a core-activity countable towards the WPR to allow TANF adults the opportunity to continue their studies past the 12 month time limit.</w:t>
      </w:r>
      <w:r w:rsidR="00A35F6C">
        <w:rPr>
          <w:rFonts w:ascii="Times New Roman" w:hAnsi="Times New Roman" w:cs="Times New Roman"/>
        </w:rPr>
        <w:t xml:space="preserve"> </w:t>
      </w:r>
      <w:r w:rsidR="00A77AAA">
        <w:rPr>
          <w:rFonts w:ascii="Times New Roman" w:hAnsi="Times New Roman" w:cs="Times New Roman"/>
        </w:rPr>
        <w:t>By continuing to meet the WPR and using work study placements, Mississippi can advance the postsecondary educational attainment and employability of low-income Mississippians whil</w:t>
      </w:r>
      <w:r w:rsidR="002F2463">
        <w:rPr>
          <w:rFonts w:ascii="Times New Roman" w:hAnsi="Times New Roman" w:cs="Times New Roman"/>
        </w:rPr>
        <w:t xml:space="preserve">e maintaining the strength of its TANF program and upholding the value of </w:t>
      </w:r>
      <w:r w:rsidR="00293DE6">
        <w:rPr>
          <w:rFonts w:ascii="Times New Roman" w:hAnsi="Times New Roman" w:cs="Times New Roman"/>
        </w:rPr>
        <w:t>work.</w:t>
      </w:r>
      <w:r w:rsidR="00293DE6" w:rsidRPr="00874AE4">
        <w:rPr>
          <w:rFonts w:ascii="Times New Roman" w:hAnsi="Times New Roman" w:cs="Times New Roman"/>
        </w:rPr>
        <w:t xml:space="preserve"> </w:t>
      </w:r>
    </w:p>
    <w:p w:rsidR="00874AE4" w:rsidRDefault="00293DE6" w:rsidP="00293DE6">
      <w:pPr>
        <w:spacing w:after="0" w:line="240" w:lineRule="auto"/>
        <w:ind w:firstLine="720"/>
        <w:rPr>
          <w:rFonts w:ascii="Times New Roman" w:hAnsi="Times New Roman" w:cs="Times New Roman"/>
        </w:rPr>
      </w:pPr>
      <w:r w:rsidRPr="00874AE4">
        <w:rPr>
          <w:rFonts w:ascii="Times New Roman" w:hAnsi="Times New Roman" w:cs="Times New Roman"/>
        </w:rPr>
        <w:t>If</w:t>
      </w:r>
      <w:r w:rsidR="00874AE4" w:rsidRPr="00874AE4">
        <w:rPr>
          <w:rFonts w:ascii="Times New Roman" w:hAnsi="Times New Roman" w:cs="Times New Roman"/>
        </w:rPr>
        <w:t xml:space="preserve"> Mississippi were to enact a TANF work study program, these placements should prioritize opportunities on or near campus to reduce transportation time and cost, making the transition between activities easier for students and maximizing assistance dollars. The state could also form an agreement with community colleges, so they ease their breadth requirements and allow TANF students to focus on the classes necessary for earning their certificate or degree faster. An incentive structure can be created to reward participating colleges according to the numbers of TANF students they serve that successfully attain a credential. Mississippi could </w:t>
      </w:r>
      <w:r w:rsidR="009E11C7">
        <w:rPr>
          <w:rFonts w:ascii="Times New Roman" w:hAnsi="Times New Roman" w:cs="Times New Roman"/>
        </w:rPr>
        <w:t xml:space="preserve">also </w:t>
      </w:r>
      <w:r w:rsidR="00874AE4" w:rsidRPr="00874AE4">
        <w:rPr>
          <w:rFonts w:ascii="Times New Roman" w:hAnsi="Times New Roman" w:cs="Times New Roman"/>
        </w:rPr>
        <w:t xml:space="preserve">start recruiting more potential TANF students into postsecondary vocational education and training through bridge programs targeting TANF GED students. </w:t>
      </w:r>
      <w:r w:rsidR="009E11C7">
        <w:rPr>
          <w:rFonts w:ascii="Times New Roman" w:hAnsi="Times New Roman" w:cs="Times New Roman"/>
        </w:rPr>
        <w:t xml:space="preserve">In any case, close collaboration with colleges is </w:t>
      </w:r>
      <w:proofErr w:type="gramStart"/>
      <w:r w:rsidR="009E11C7">
        <w:rPr>
          <w:rFonts w:ascii="Times New Roman" w:hAnsi="Times New Roman" w:cs="Times New Roman"/>
        </w:rPr>
        <w:t>key</w:t>
      </w:r>
      <w:proofErr w:type="gramEnd"/>
      <w:r w:rsidR="009E11C7">
        <w:rPr>
          <w:rFonts w:ascii="Times New Roman" w:hAnsi="Times New Roman" w:cs="Times New Roman"/>
        </w:rPr>
        <w:t xml:space="preserve"> to shaping programs that effectively</w:t>
      </w:r>
      <w:r w:rsidR="009E11C7">
        <w:rPr>
          <w:rFonts w:ascii="Times New Roman" w:hAnsi="Times New Roman" w:cs="Times New Roman"/>
        </w:rPr>
        <w:t xml:space="preserve"> serve this population</w:t>
      </w:r>
      <w:r w:rsidR="009E11C7">
        <w:rPr>
          <w:rFonts w:ascii="Times New Roman" w:hAnsi="Times New Roman" w:cs="Times New Roman"/>
        </w:rPr>
        <w:t>.</w:t>
      </w:r>
    </w:p>
    <w:p w:rsidR="00293DE6" w:rsidRPr="00874AE4" w:rsidRDefault="00293DE6" w:rsidP="00293DE6">
      <w:pPr>
        <w:spacing w:after="0" w:line="240" w:lineRule="auto"/>
        <w:ind w:firstLine="720"/>
        <w:rPr>
          <w:rFonts w:ascii="Times New Roman" w:hAnsi="Times New Roman" w:cs="Times New Roman"/>
        </w:rPr>
      </w:pPr>
    </w:p>
    <w:p w:rsidR="00874AE4" w:rsidRPr="00874AE4" w:rsidRDefault="00874AE4" w:rsidP="00874AE4">
      <w:pPr>
        <w:spacing w:after="0" w:line="240" w:lineRule="auto"/>
        <w:rPr>
          <w:rFonts w:ascii="Times New Roman" w:hAnsi="Times New Roman" w:cs="Times New Roman"/>
        </w:rPr>
      </w:pPr>
      <w:r w:rsidRPr="00874AE4">
        <w:rPr>
          <w:rFonts w:ascii="Times New Roman" w:hAnsi="Times New Roman" w:cs="Times New Roman"/>
          <w:b/>
        </w:rPr>
        <w:t>RECOMMENDATION 2: Allocate more TANF funds for education related purposes, such as reinstating participation stipends, where possible.</w:t>
      </w:r>
      <w:r w:rsidRPr="00874AE4">
        <w:rPr>
          <w:rFonts w:ascii="Times New Roman" w:hAnsi="Times New Roman" w:cs="Times New Roman"/>
        </w:rPr>
        <w:t xml:space="preserve"> Investing in vocational education and training is a win-win for Mississippi’s families and the state. </w:t>
      </w:r>
      <w:r w:rsidR="00FA7FEE">
        <w:rPr>
          <w:rFonts w:ascii="Times New Roman" w:hAnsi="Times New Roman" w:cs="Times New Roman"/>
        </w:rPr>
        <w:t xml:space="preserve">Placing greater priority on </w:t>
      </w:r>
      <w:r w:rsidRPr="00874AE4">
        <w:rPr>
          <w:rFonts w:ascii="Times New Roman" w:hAnsi="Times New Roman" w:cs="Times New Roman"/>
        </w:rPr>
        <w:t>education is not contradic</w:t>
      </w:r>
      <w:r w:rsidR="009E11C7">
        <w:rPr>
          <w:rFonts w:ascii="Times New Roman" w:hAnsi="Times New Roman" w:cs="Times New Roman"/>
        </w:rPr>
        <w:t>tory but rather complementary to</w:t>
      </w:r>
      <w:r w:rsidRPr="00874AE4">
        <w:rPr>
          <w:rFonts w:ascii="Times New Roman" w:hAnsi="Times New Roman" w:cs="Times New Roman"/>
        </w:rPr>
        <w:t xml:space="preserve"> a work centered program. Investment in these activities has the potential to reap benefits in the short and long-term through the increased employability and earnings of TANF adults, the positive impact on the developmental well-being of TANF children, and a more attractive labor pool for businesses. </w:t>
      </w:r>
    </w:p>
    <w:p w:rsidR="00874AE4" w:rsidRPr="00874AE4" w:rsidRDefault="00874AE4" w:rsidP="00874AE4">
      <w:pPr>
        <w:spacing w:after="0" w:line="240" w:lineRule="auto"/>
        <w:ind w:firstLine="720"/>
        <w:rPr>
          <w:rFonts w:ascii="Times New Roman" w:hAnsi="Times New Roman" w:cs="Times New Roman"/>
        </w:rPr>
      </w:pPr>
    </w:p>
    <w:p w:rsidR="00FA7FEE" w:rsidRPr="00874AE4" w:rsidRDefault="00874AE4" w:rsidP="00874AE4">
      <w:pPr>
        <w:spacing w:after="0" w:line="240" w:lineRule="auto"/>
        <w:rPr>
          <w:rFonts w:ascii="Times New Roman" w:hAnsi="Times New Roman" w:cs="Times New Roman"/>
        </w:rPr>
      </w:pPr>
      <w:r w:rsidRPr="00874AE4">
        <w:rPr>
          <w:rFonts w:ascii="Times New Roman" w:hAnsi="Times New Roman" w:cs="Times New Roman"/>
          <w:b/>
        </w:rPr>
        <w:t>RECOMMENDATION 3: Facilitate greater outreach and training to inform caseworkers and recipients of available educational opportunities, and provide institutional encouragement that recipients pursue them.</w:t>
      </w:r>
      <w:r w:rsidRPr="00874AE4">
        <w:rPr>
          <w:rFonts w:ascii="Times New Roman" w:hAnsi="Times New Roman" w:cs="Times New Roman"/>
        </w:rPr>
        <w:t xml:space="preserve"> This can be done partly through developing a more in-depth, integrated, and organic process for completing a TANF recipient’s employability development plan (EDP), which helps guide a client and caseworker through the client’s progress towards self-sufficiency. An EDP created through this process should foster trust, reflect a TANF adult’s skills and interests, and translate them into a path for a career ladder, including education and training opportunities, which are more likely to result </w:t>
      </w:r>
      <w:r w:rsidRPr="00874AE4">
        <w:rPr>
          <w:rFonts w:ascii="Times New Roman" w:hAnsi="Times New Roman" w:cs="Times New Roman"/>
        </w:rPr>
        <w:lastRenderedPageBreak/>
        <w:t xml:space="preserve">in stable and meaningful employment. With enhanced information and communication, a caseworker can be better equipped to provide a TANF client with individualized support to help them on their path. The </w:t>
      </w:r>
      <w:r w:rsidR="002F2463">
        <w:rPr>
          <w:rFonts w:ascii="Times New Roman" w:hAnsi="Times New Roman" w:cs="Times New Roman"/>
        </w:rPr>
        <w:t xml:space="preserve">RTW and CPI </w:t>
      </w:r>
      <w:r w:rsidRPr="00874AE4">
        <w:rPr>
          <w:rFonts w:ascii="Times New Roman" w:hAnsi="Times New Roman" w:cs="Times New Roman"/>
        </w:rPr>
        <w:t>profile</w:t>
      </w:r>
      <w:r w:rsidR="002F2463">
        <w:rPr>
          <w:rFonts w:ascii="Times New Roman" w:hAnsi="Times New Roman" w:cs="Times New Roman"/>
        </w:rPr>
        <w:t>s above provide</w:t>
      </w:r>
      <w:r w:rsidR="001E25E3">
        <w:rPr>
          <w:rFonts w:ascii="Times New Roman" w:hAnsi="Times New Roman" w:cs="Times New Roman"/>
        </w:rPr>
        <w:t xml:space="preserve"> excellent example</w:t>
      </w:r>
      <w:r w:rsidR="002F2463">
        <w:rPr>
          <w:rFonts w:ascii="Times New Roman" w:hAnsi="Times New Roman" w:cs="Times New Roman"/>
        </w:rPr>
        <w:t>s</w:t>
      </w:r>
      <w:r w:rsidR="001E25E3">
        <w:rPr>
          <w:rFonts w:ascii="Times New Roman" w:hAnsi="Times New Roman" w:cs="Times New Roman"/>
        </w:rPr>
        <w:t xml:space="preserve"> of </w:t>
      </w:r>
      <w:r w:rsidRPr="00874AE4">
        <w:rPr>
          <w:rFonts w:ascii="Times New Roman" w:hAnsi="Times New Roman" w:cs="Times New Roman"/>
        </w:rPr>
        <w:t>such outreach</w:t>
      </w:r>
      <w:r w:rsidR="001E25E3">
        <w:rPr>
          <w:rFonts w:ascii="Times New Roman" w:hAnsi="Times New Roman" w:cs="Times New Roman"/>
        </w:rPr>
        <w:t xml:space="preserve"> </w:t>
      </w:r>
      <w:r w:rsidR="002F2463">
        <w:rPr>
          <w:rFonts w:ascii="Times New Roman" w:hAnsi="Times New Roman" w:cs="Times New Roman"/>
        </w:rPr>
        <w:t xml:space="preserve">and individualized attention </w:t>
      </w:r>
      <w:r w:rsidR="001E25E3">
        <w:rPr>
          <w:rFonts w:ascii="Times New Roman" w:hAnsi="Times New Roman" w:cs="Times New Roman"/>
        </w:rPr>
        <w:t>in action</w:t>
      </w:r>
      <w:r w:rsidRPr="00874AE4">
        <w:rPr>
          <w:rFonts w:ascii="Times New Roman" w:hAnsi="Times New Roman" w:cs="Times New Roman"/>
        </w:rPr>
        <w:t xml:space="preserve">. </w:t>
      </w:r>
    </w:p>
    <w:p w:rsidR="00874AE4" w:rsidRPr="00874AE4" w:rsidRDefault="00874AE4" w:rsidP="00874AE4">
      <w:pPr>
        <w:spacing w:after="0" w:line="240" w:lineRule="auto"/>
        <w:ind w:firstLine="720"/>
        <w:rPr>
          <w:rFonts w:ascii="Times New Roman" w:hAnsi="Times New Roman" w:cs="Times New Roman"/>
        </w:rPr>
      </w:pPr>
    </w:p>
    <w:p w:rsidR="005F7DDB" w:rsidRDefault="005F7DDB" w:rsidP="005F7DDB">
      <w:pPr>
        <w:spacing w:after="0" w:line="240" w:lineRule="auto"/>
        <w:rPr>
          <w:rFonts w:ascii="Times New Roman" w:hAnsi="Times New Roman" w:cs="Times New Roman"/>
        </w:rPr>
      </w:pPr>
      <w:r w:rsidRPr="00874AE4">
        <w:rPr>
          <w:rFonts w:ascii="Times New Roman" w:hAnsi="Times New Roman" w:cs="Times New Roman"/>
          <w:b/>
        </w:rPr>
        <w:t>RECOMME</w:t>
      </w:r>
      <w:r>
        <w:rPr>
          <w:rFonts w:ascii="Times New Roman" w:hAnsi="Times New Roman" w:cs="Times New Roman"/>
          <w:b/>
        </w:rPr>
        <w:t>N</w:t>
      </w:r>
      <w:r w:rsidRPr="00874AE4">
        <w:rPr>
          <w:rFonts w:ascii="Times New Roman" w:hAnsi="Times New Roman" w:cs="Times New Roman"/>
          <w:b/>
        </w:rPr>
        <w:t xml:space="preserve">DATION </w:t>
      </w:r>
      <w:r>
        <w:rPr>
          <w:rFonts w:ascii="Times New Roman" w:hAnsi="Times New Roman" w:cs="Times New Roman"/>
          <w:b/>
        </w:rPr>
        <w:t>4</w:t>
      </w:r>
      <w:r w:rsidRPr="00874AE4">
        <w:rPr>
          <w:rFonts w:ascii="Times New Roman" w:hAnsi="Times New Roman" w:cs="Times New Roman"/>
          <w:b/>
        </w:rPr>
        <w:t xml:space="preserve">: Develop a comprehensive plan for addressing the challenges identified by TANF recipients in the barrier screening process. </w:t>
      </w:r>
      <w:r w:rsidRPr="00874AE4">
        <w:rPr>
          <w:rFonts w:ascii="Times New Roman" w:hAnsi="Times New Roman" w:cs="Times New Roman"/>
        </w:rPr>
        <w:t xml:space="preserve">The process has to move beyond identification to action to help TANF adults with issues of inadequate, unstable, or unsafe housing, domestic violence, and inconsistent childcare. </w:t>
      </w:r>
      <w:r w:rsidR="00D7315B" w:rsidRPr="00874AE4">
        <w:rPr>
          <w:rFonts w:ascii="Times New Roman" w:hAnsi="Times New Roman" w:cs="Times New Roman"/>
        </w:rPr>
        <w:t>A TANF recipient that can overcome these challenges is likely better able to achieve her education objectives</w:t>
      </w:r>
      <w:r w:rsidR="00D7315B">
        <w:rPr>
          <w:rFonts w:ascii="Times New Roman" w:hAnsi="Times New Roman" w:cs="Times New Roman"/>
        </w:rPr>
        <w:t xml:space="preserve"> and</w:t>
      </w:r>
      <w:r w:rsidR="00D7315B" w:rsidRPr="00874AE4">
        <w:rPr>
          <w:rFonts w:ascii="Times New Roman" w:hAnsi="Times New Roman" w:cs="Times New Roman"/>
        </w:rPr>
        <w:t xml:space="preserve"> transition successfully from program assistance. </w:t>
      </w:r>
      <w:r w:rsidRPr="00874AE4">
        <w:rPr>
          <w:rFonts w:ascii="Times New Roman" w:hAnsi="Times New Roman" w:cs="Times New Roman"/>
        </w:rPr>
        <w:t>For example, collaboration with homeless service providers to provide transitional or suppor</w:t>
      </w:r>
      <w:r w:rsidR="00D7315B">
        <w:rPr>
          <w:rFonts w:ascii="Times New Roman" w:hAnsi="Times New Roman" w:cs="Times New Roman"/>
        </w:rPr>
        <w:t>tive housing or child-</w:t>
      </w:r>
      <w:r w:rsidRPr="00874AE4">
        <w:rPr>
          <w:rFonts w:ascii="Times New Roman" w:hAnsi="Times New Roman" w:cs="Times New Roman"/>
        </w:rPr>
        <w:t xml:space="preserve">friendly </w:t>
      </w:r>
      <w:r w:rsidR="00D7315B">
        <w:rPr>
          <w:rFonts w:ascii="Times New Roman" w:hAnsi="Times New Roman" w:cs="Times New Roman"/>
        </w:rPr>
        <w:t xml:space="preserve">policies and facilities at program </w:t>
      </w:r>
      <w:r w:rsidRPr="00874AE4">
        <w:rPr>
          <w:rFonts w:ascii="Times New Roman" w:hAnsi="Times New Roman" w:cs="Times New Roman"/>
        </w:rPr>
        <w:t xml:space="preserve">offices can move TANF families to greater security and allow them to focus on education. </w:t>
      </w:r>
    </w:p>
    <w:p w:rsidR="005F7DDB" w:rsidRPr="00874AE4" w:rsidRDefault="005F7DDB" w:rsidP="005F7DDB">
      <w:pPr>
        <w:spacing w:after="0" w:line="240" w:lineRule="auto"/>
        <w:rPr>
          <w:rFonts w:ascii="Times New Roman" w:hAnsi="Times New Roman" w:cs="Times New Roman"/>
        </w:rPr>
      </w:pPr>
      <w:r w:rsidRPr="00874AE4">
        <w:rPr>
          <w:rFonts w:ascii="Times New Roman" w:hAnsi="Times New Roman" w:cs="Times New Roman"/>
        </w:rPr>
        <w:t xml:space="preserve"> </w:t>
      </w:r>
    </w:p>
    <w:p w:rsidR="00874AE4" w:rsidRPr="00874AE4" w:rsidRDefault="00874AE4" w:rsidP="00874AE4">
      <w:pPr>
        <w:spacing w:after="0" w:line="240" w:lineRule="auto"/>
        <w:rPr>
          <w:rFonts w:ascii="Times New Roman" w:hAnsi="Times New Roman" w:cs="Times New Roman"/>
        </w:rPr>
      </w:pPr>
      <w:r w:rsidRPr="00874AE4">
        <w:rPr>
          <w:rFonts w:ascii="Times New Roman" w:hAnsi="Times New Roman" w:cs="Times New Roman"/>
          <w:b/>
        </w:rPr>
        <w:t xml:space="preserve">RECOMMENDATION </w:t>
      </w:r>
      <w:r w:rsidR="005F7DDB">
        <w:rPr>
          <w:rFonts w:ascii="Times New Roman" w:hAnsi="Times New Roman" w:cs="Times New Roman"/>
          <w:b/>
        </w:rPr>
        <w:t>5</w:t>
      </w:r>
      <w:r w:rsidRPr="00874AE4">
        <w:rPr>
          <w:rFonts w:ascii="Times New Roman" w:hAnsi="Times New Roman" w:cs="Times New Roman"/>
          <w:b/>
        </w:rPr>
        <w:t xml:space="preserve">: Reform </w:t>
      </w:r>
      <w:r w:rsidR="008D72AF" w:rsidRPr="00874AE4">
        <w:rPr>
          <w:rFonts w:ascii="Times New Roman" w:hAnsi="Times New Roman" w:cs="Times New Roman"/>
          <w:b/>
        </w:rPr>
        <w:t>sanctions</w:t>
      </w:r>
      <w:r w:rsidRPr="00874AE4">
        <w:rPr>
          <w:rFonts w:ascii="Times New Roman" w:hAnsi="Times New Roman" w:cs="Times New Roman"/>
          <w:b/>
        </w:rPr>
        <w:t xml:space="preserve"> policies to ease hardship on vulnerable families and recognize good faith efforts to correct non-compliance. </w:t>
      </w:r>
      <w:r w:rsidRPr="00874AE4">
        <w:rPr>
          <w:rFonts w:ascii="Times New Roman" w:hAnsi="Times New Roman" w:cs="Times New Roman"/>
        </w:rPr>
        <w:t xml:space="preserve">Rather than a full-family sanction, Mississippi can join other states that enforce sanctions only against the adult portion of a family’s benefits, thereby protecting the children in the household, regardless of their age. It can also be more flexible and responsive in its sanction policy by not requiring minimum sanction lengths beginning at two months. For example, Tennessee reinstates assistance once a family has been in compliance with program regulations for five days. Another option could be to increase the number of allowed absences or other sanction triggers to align with reasonable circumstances facing a TANF parent with multiple barriers. Any one or a combination of these actions would </w:t>
      </w:r>
      <w:r w:rsidR="00B1462D">
        <w:rPr>
          <w:rFonts w:ascii="Times New Roman" w:hAnsi="Times New Roman" w:cs="Times New Roman"/>
        </w:rPr>
        <w:t xml:space="preserve">reduce the possibility </w:t>
      </w:r>
      <w:r w:rsidR="00D7315B">
        <w:rPr>
          <w:rFonts w:ascii="Times New Roman" w:hAnsi="Times New Roman" w:cs="Times New Roman"/>
        </w:rPr>
        <w:t xml:space="preserve">of a sanction for </w:t>
      </w:r>
      <w:r w:rsidRPr="00874AE4">
        <w:rPr>
          <w:rFonts w:ascii="Times New Roman" w:hAnsi="Times New Roman" w:cs="Times New Roman"/>
        </w:rPr>
        <w:t>certain situations beyond a parent’s control</w:t>
      </w:r>
      <w:r w:rsidR="00D7315B">
        <w:rPr>
          <w:rFonts w:ascii="Times New Roman" w:hAnsi="Times New Roman" w:cs="Times New Roman"/>
        </w:rPr>
        <w:t>,</w:t>
      </w:r>
      <w:r w:rsidRPr="00874AE4">
        <w:rPr>
          <w:rFonts w:ascii="Times New Roman" w:hAnsi="Times New Roman" w:cs="Times New Roman"/>
        </w:rPr>
        <w:t xml:space="preserve"> or</w:t>
      </w:r>
      <w:r w:rsidR="00D7315B">
        <w:rPr>
          <w:rFonts w:ascii="Times New Roman" w:hAnsi="Times New Roman" w:cs="Times New Roman"/>
        </w:rPr>
        <w:t xml:space="preserve"> of a sanction</w:t>
      </w:r>
      <w:r w:rsidRPr="00874AE4">
        <w:rPr>
          <w:rFonts w:ascii="Times New Roman" w:hAnsi="Times New Roman" w:cs="Times New Roman"/>
        </w:rPr>
        <w:t xml:space="preserve"> lasting long enough to threaten the fragile stabi</w:t>
      </w:r>
      <w:r w:rsidR="00B1462D">
        <w:rPr>
          <w:rFonts w:ascii="Times New Roman" w:hAnsi="Times New Roman" w:cs="Times New Roman"/>
        </w:rPr>
        <w:t xml:space="preserve">lity they are trying to build and that could </w:t>
      </w:r>
      <w:r w:rsidRPr="00874AE4">
        <w:rPr>
          <w:rFonts w:ascii="Times New Roman" w:hAnsi="Times New Roman" w:cs="Times New Roman"/>
        </w:rPr>
        <w:t xml:space="preserve">even inflict hunger upon children. Such reforms would not only help all TANF families get back to making progress towards self-sufficiency sooner, but it could particularly impact TANF adults pursuing vocational education who may fall behind or even have to withdraw from their classes without assistance. An alternative could also be to apply such reforms only to the caseload </w:t>
      </w:r>
      <w:r w:rsidR="00B1462D">
        <w:rPr>
          <w:rFonts w:ascii="Times New Roman" w:hAnsi="Times New Roman" w:cs="Times New Roman"/>
        </w:rPr>
        <w:t xml:space="preserve">involved </w:t>
      </w:r>
      <w:r w:rsidRPr="00874AE4">
        <w:rPr>
          <w:rFonts w:ascii="Times New Roman" w:hAnsi="Times New Roman" w:cs="Times New Roman"/>
        </w:rPr>
        <w:t xml:space="preserve">in these activities </w:t>
      </w:r>
      <w:r w:rsidR="00B1462D">
        <w:rPr>
          <w:rFonts w:ascii="Times New Roman" w:hAnsi="Times New Roman" w:cs="Times New Roman"/>
        </w:rPr>
        <w:t xml:space="preserve">to incentivize participation </w:t>
      </w:r>
      <w:r w:rsidRPr="00874AE4">
        <w:rPr>
          <w:rFonts w:ascii="Times New Roman" w:hAnsi="Times New Roman" w:cs="Times New Roman"/>
        </w:rPr>
        <w:t>and make it easier for TANF adults to reach longer term goals.</w:t>
      </w:r>
    </w:p>
    <w:p w:rsidR="00A35F6C" w:rsidRDefault="00A35F6C" w:rsidP="00923619">
      <w:pPr>
        <w:pStyle w:val="Heading1"/>
        <w:keepLines w:val="0"/>
        <w:spacing w:before="0"/>
        <w:rPr>
          <w:rFonts w:ascii="Times New Roman" w:eastAsiaTheme="minorHAnsi" w:hAnsi="Times New Roman" w:cs="Times New Roman"/>
          <w:b w:val="0"/>
          <w:bCs w:val="0"/>
          <w:color w:val="auto"/>
          <w:sz w:val="22"/>
          <w:szCs w:val="22"/>
        </w:rPr>
      </w:pPr>
    </w:p>
    <w:p w:rsidR="00B1462D" w:rsidRPr="00B1462D" w:rsidRDefault="00B1462D" w:rsidP="00B1462D">
      <w:pPr>
        <w:sectPr w:rsidR="00B1462D" w:rsidRPr="00B1462D" w:rsidSect="00B1462D">
          <w:endnotePr>
            <w:numFmt w:val="decimal"/>
          </w:endnotePr>
          <w:pgSz w:w="12240" w:h="15840"/>
          <w:pgMar w:top="1440" w:right="1440" w:bottom="1440" w:left="1440" w:header="720" w:footer="720" w:gutter="0"/>
          <w:cols w:space="720"/>
          <w:titlePg/>
          <w:docGrid w:linePitch="360"/>
        </w:sectPr>
      </w:pPr>
    </w:p>
    <w:p w:rsidR="00556E9B" w:rsidRPr="00556E9B" w:rsidRDefault="00556E9B" w:rsidP="001D1136">
      <w:pPr>
        <w:pStyle w:val="Heading1"/>
        <w:keepLines w:val="0"/>
        <w:spacing w:before="0" w:line="240" w:lineRule="auto"/>
      </w:pPr>
      <w:r>
        <w:lastRenderedPageBreak/>
        <w:t>References</w:t>
      </w:r>
    </w:p>
    <w:sectPr w:rsidR="00556E9B" w:rsidRPr="00556E9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9B" w:rsidRDefault="00FC439B" w:rsidP="005D0EA3">
      <w:pPr>
        <w:spacing w:after="0" w:line="240" w:lineRule="auto"/>
      </w:pPr>
      <w:r>
        <w:separator/>
      </w:r>
    </w:p>
  </w:endnote>
  <w:endnote w:type="continuationSeparator" w:id="0">
    <w:p w:rsidR="00FC439B" w:rsidRDefault="00FC439B" w:rsidP="005D0EA3">
      <w:pPr>
        <w:spacing w:after="0" w:line="240" w:lineRule="auto"/>
      </w:pPr>
      <w:r>
        <w:continuationSeparator/>
      </w:r>
    </w:p>
  </w:endnote>
  <w:endnote w:id="1">
    <w:p w:rsidR="00BD2BFF" w:rsidRDefault="00BD2BFF" w:rsidP="00AC07DE">
      <w:pPr>
        <w:pStyle w:val="FootnoteText"/>
        <w:ind w:left="720" w:hanging="720"/>
      </w:pPr>
      <w:r>
        <w:rPr>
          <w:rStyle w:val="EndnoteReference"/>
        </w:rPr>
        <w:endnoteRef/>
      </w:r>
      <w:r>
        <w:t xml:space="preserve"> </w:t>
      </w:r>
      <w:proofErr w:type="gramStart"/>
      <w:r w:rsidR="00AC07DE">
        <w:t>Finch, Ife and Liz Schott.</w:t>
      </w:r>
      <w:proofErr w:type="gramEnd"/>
      <w:r w:rsidRPr="005D0EA3">
        <w:t xml:space="preserve"> “TANF Benefits Fell Further in 2011 and are Worth Much Less than in </w:t>
      </w:r>
      <w:smartTag w:uri="urn:schemas-microsoft-com:office:smarttags" w:element="metricconverter">
        <w:smartTagPr>
          <w:attr w:name="ProductID" w:val="1996 in"/>
        </w:smartTagPr>
        <w:r w:rsidRPr="005D0EA3">
          <w:t>1996 in</w:t>
        </w:r>
      </w:smartTag>
      <w:r w:rsidRPr="005D0EA3">
        <w:t xml:space="preserve"> Most States,” </w:t>
      </w:r>
      <w:r w:rsidR="00AC07DE">
        <w:t xml:space="preserve">Washington, DC: </w:t>
      </w:r>
      <w:r w:rsidRPr="005D0EA3">
        <w:t>Center on Budget and Polic</w:t>
      </w:r>
      <w:r>
        <w:t>y Priorities, November 21, 2011.</w:t>
      </w:r>
    </w:p>
  </w:endnote>
  <w:endnote w:id="2">
    <w:p w:rsidR="00BD2BFF" w:rsidRDefault="00BD2BFF" w:rsidP="00FB1122">
      <w:pPr>
        <w:pStyle w:val="EndnoteText"/>
      </w:pPr>
      <w:r>
        <w:rPr>
          <w:rStyle w:val="EndnoteReference"/>
        </w:rPr>
        <w:endnoteRef/>
      </w:r>
      <w:r w:rsidR="00AC07DE">
        <w:t xml:space="preserve"> Ibid</w:t>
      </w:r>
      <w:r>
        <w:t>.</w:t>
      </w:r>
    </w:p>
  </w:endnote>
  <w:endnote w:id="3">
    <w:p w:rsidR="00BD2BFF" w:rsidRDefault="00BD2BFF" w:rsidP="002371BC">
      <w:pPr>
        <w:pStyle w:val="EndnoteText"/>
        <w:ind w:left="720" w:hanging="720"/>
      </w:pPr>
      <w:r>
        <w:rPr>
          <w:rStyle w:val="EndnoteReference"/>
        </w:rPr>
        <w:endnoteRef/>
      </w:r>
      <w:r w:rsidR="00AC07DE">
        <w:t xml:space="preserve"> </w:t>
      </w:r>
      <w:r>
        <w:t>Casey,</w:t>
      </w:r>
      <w:r w:rsidR="00AC07DE">
        <w:t xml:space="preserve"> Timothy.</w:t>
      </w:r>
      <w:r>
        <w:t xml:space="preserve"> “The Sanction Epidemic in the Temporary Assistance for Needy Families Program,” </w:t>
      </w:r>
      <w:r w:rsidR="00AC07DE" w:rsidRPr="00DE5C62">
        <w:t>Legal Momentum</w:t>
      </w:r>
      <w:r w:rsidR="002371BC" w:rsidRPr="00DE5C62">
        <w:t xml:space="preserve">: </w:t>
      </w:r>
      <w:r w:rsidRPr="00DE5C62">
        <w:t>The Women’s L</w:t>
      </w:r>
      <w:r w:rsidR="002371BC" w:rsidRPr="00DE5C62">
        <w:t>egal Defense and Education Fund.</w:t>
      </w:r>
      <w:r>
        <w:t xml:space="preserve"> August 2010. </w:t>
      </w:r>
    </w:p>
  </w:endnote>
  <w:endnote w:id="4">
    <w:p w:rsidR="00BD2BFF" w:rsidRDefault="00BD2BFF" w:rsidP="002371BC">
      <w:pPr>
        <w:pStyle w:val="EndnoteText"/>
        <w:ind w:left="720" w:hanging="720"/>
      </w:pPr>
      <w:r>
        <w:rPr>
          <w:rStyle w:val="EndnoteReference"/>
        </w:rPr>
        <w:endnoteRef/>
      </w:r>
      <w:r w:rsidR="002371BC">
        <w:t xml:space="preserve"> </w:t>
      </w:r>
      <w:r>
        <w:t>Richardson,</w:t>
      </w:r>
      <w:r w:rsidR="002371BC">
        <w:t xml:space="preserve"> Philip,</w:t>
      </w:r>
      <w:r>
        <w:t xml:space="preserve"> Greg </w:t>
      </w:r>
      <w:proofErr w:type="spellStart"/>
      <w:r>
        <w:t>Shoenfeld</w:t>
      </w:r>
      <w:proofErr w:type="spellEnd"/>
      <w:r>
        <w:t xml:space="preserve">, Susan </w:t>
      </w:r>
      <w:proofErr w:type="spellStart"/>
      <w:r>
        <w:t>LaFever</w:t>
      </w:r>
      <w:proofErr w:type="spellEnd"/>
      <w:r>
        <w:t>, Frances Jackson, “Three-Year Follow-Up Study of Welfare Leavers in South Ca</w:t>
      </w:r>
      <w:r w:rsidR="002B0299">
        <w:t>rolina: Final Report.</w:t>
      </w:r>
      <w:r w:rsidR="00DE5C62">
        <w:t xml:space="preserve">” </w:t>
      </w:r>
      <w:proofErr w:type="gramStart"/>
      <w:r w:rsidR="00DE5C62">
        <w:t>Maximus</w:t>
      </w:r>
      <w:r w:rsidR="002B0299">
        <w:t>.</w:t>
      </w:r>
      <w:proofErr w:type="gramEnd"/>
      <w:r w:rsidR="002B0299">
        <w:t xml:space="preserve"> </w:t>
      </w:r>
      <w:r>
        <w:t xml:space="preserve">December 2002. </w:t>
      </w:r>
      <w:r w:rsidR="00DE5C62">
        <w:t xml:space="preserve"> </w:t>
      </w:r>
      <w:r>
        <w:t>Available at:</w:t>
      </w:r>
      <w:r w:rsidRPr="007F404D">
        <w:t xml:space="preserve"> http://aspe.hhs.gov/hsp/leavers99/state-rpts/sc/3-Year_Follow-Up_Leavers.pdf</w:t>
      </w:r>
    </w:p>
  </w:endnote>
  <w:endnote w:id="5">
    <w:p w:rsidR="00BD2BFF" w:rsidRDefault="00BD2BFF" w:rsidP="00FB1122">
      <w:pPr>
        <w:pStyle w:val="EndnoteText"/>
      </w:pPr>
      <w:r>
        <w:rPr>
          <w:rStyle w:val="EndnoteReference"/>
        </w:rPr>
        <w:endnoteRef/>
      </w:r>
      <w:r>
        <w:t xml:space="preserve"> </w:t>
      </w:r>
      <w:proofErr w:type="gramStart"/>
      <w:r w:rsidRPr="00E9762F">
        <w:t>Center o</w:t>
      </w:r>
      <w:r w:rsidR="00DE5C62">
        <w:t>n Budget and Policy Priorities.</w:t>
      </w:r>
      <w:proofErr w:type="gramEnd"/>
      <w:r w:rsidR="00DE5C62">
        <w:t xml:space="preserve"> </w:t>
      </w:r>
      <w:proofErr w:type="gramStart"/>
      <w:r w:rsidRPr="00E9762F">
        <w:t>“Miss</w:t>
      </w:r>
      <w:r w:rsidR="002B0299">
        <w:t>issippi TANF Caseload Factsheet.</w:t>
      </w:r>
      <w:r w:rsidRPr="00E9762F">
        <w:t>”</w:t>
      </w:r>
      <w:proofErr w:type="gramEnd"/>
      <w:r w:rsidRPr="00E9762F">
        <w:t xml:space="preserve"> </w:t>
      </w:r>
      <w:r w:rsidR="00DE5C62">
        <w:t xml:space="preserve">Washington, DC. </w:t>
      </w:r>
      <w:proofErr w:type="gramStart"/>
      <w:r w:rsidR="00DE5C62">
        <w:t xml:space="preserve">Updated </w:t>
      </w:r>
      <w:r w:rsidRPr="00E9762F">
        <w:t>September 2011.</w:t>
      </w:r>
      <w:proofErr w:type="gramEnd"/>
      <w:r w:rsidR="00DE5C62">
        <w:t xml:space="preserve"> </w:t>
      </w:r>
    </w:p>
  </w:endnote>
  <w:endnote w:id="6">
    <w:p w:rsidR="00BD2BFF" w:rsidRDefault="00BD2BFF" w:rsidP="00DE5C62">
      <w:pPr>
        <w:pStyle w:val="EndnoteText"/>
        <w:ind w:left="720" w:hanging="720"/>
      </w:pPr>
      <w:r>
        <w:rPr>
          <w:rStyle w:val="EndnoteReference"/>
        </w:rPr>
        <w:endnoteRef/>
      </w:r>
      <w:r>
        <w:t xml:space="preserve"> </w:t>
      </w:r>
      <w:proofErr w:type="spellStart"/>
      <w:r w:rsidR="00DE5C62">
        <w:t>Pavetti</w:t>
      </w:r>
      <w:proofErr w:type="spellEnd"/>
      <w:r w:rsidR="00DE5C62">
        <w:t xml:space="preserve">, </w:t>
      </w:r>
      <w:proofErr w:type="spellStart"/>
      <w:r w:rsidR="00DE5C62">
        <w:t>LaDonna</w:t>
      </w:r>
      <w:proofErr w:type="spellEnd"/>
      <w:r w:rsidR="002B0299">
        <w:t>.</w:t>
      </w:r>
      <w:r w:rsidRPr="00FD79E0">
        <w:t xml:space="preserve"> “Testimony of Ladonna Pavetti, PH.D., Vice President, Family Income Support Policy, Before the House Ways and Means Committee, Subcommittee on Human R</w:t>
      </w:r>
      <w:r w:rsidR="00DE5C62">
        <w:t xml:space="preserve">esources, Hearing on </w:t>
      </w:r>
      <w:r>
        <w:t>State TANF</w:t>
      </w:r>
      <w:r w:rsidRPr="00FD79E0">
        <w:t xml:space="preserve"> Spending and its Impact on Work Requirements.”</w:t>
      </w:r>
      <w:r w:rsidR="002B0299">
        <w:t xml:space="preserve"> Washington, DC:</w:t>
      </w:r>
      <w:r w:rsidRPr="00FD79E0">
        <w:t xml:space="preserve"> </w:t>
      </w:r>
      <w:r w:rsidR="002B0299" w:rsidRPr="00FD79E0">
        <w:t>Center on Budget and Policy Priorities</w:t>
      </w:r>
      <w:r w:rsidR="002B0299">
        <w:t>,</w:t>
      </w:r>
      <w:r w:rsidR="002B0299" w:rsidRPr="00FD79E0">
        <w:t xml:space="preserve"> </w:t>
      </w:r>
      <w:r w:rsidRPr="00FD79E0">
        <w:t>May 17, 2012.</w:t>
      </w:r>
    </w:p>
  </w:endnote>
  <w:endnote w:id="7">
    <w:p w:rsidR="00BD2BFF" w:rsidRDefault="00BD2BFF" w:rsidP="002B0299">
      <w:pPr>
        <w:pStyle w:val="EndnoteText"/>
        <w:ind w:left="720" w:hanging="720"/>
      </w:pPr>
      <w:r>
        <w:rPr>
          <w:rStyle w:val="EndnoteReference"/>
        </w:rPr>
        <w:endnoteRef/>
      </w:r>
      <w:r w:rsidR="002B0299">
        <w:t xml:space="preserve"> </w:t>
      </w:r>
      <w:proofErr w:type="spellStart"/>
      <w:proofErr w:type="gramStart"/>
      <w:r w:rsidR="002B0299">
        <w:t>Carnevale</w:t>
      </w:r>
      <w:proofErr w:type="spellEnd"/>
      <w:r w:rsidR="002B0299">
        <w:t>, Anthony</w:t>
      </w:r>
      <w:r>
        <w:t xml:space="preserve">, </w:t>
      </w:r>
      <w:r w:rsidR="002B0299">
        <w:t>Stephen Rose and Andrew Hanson.</w:t>
      </w:r>
      <w:proofErr w:type="gramEnd"/>
      <w:r w:rsidR="002B0299">
        <w:t xml:space="preserve"> </w:t>
      </w:r>
      <w:r>
        <w:t>“Certificates: Gateway to Gainful Employment and Col</w:t>
      </w:r>
      <w:r w:rsidR="002B0299">
        <w:t>lege Degrees, Executive Summary.</w:t>
      </w:r>
      <w:r>
        <w:t xml:space="preserve">” </w:t>
      </w:r>
      <w:r w:rsidR="002B0299">
        <w:t xml:space="preserve">Washington, DC: </w:t>
      </w:r>
      <w:r>
        <w:t xml:space="preserve">Center on Education and the Workforce, Georgetown University, June 2012. </w:t>
      </w:r>
      <w:proofErr w:type="gramStart"/>
      <w:r>
        <w:t xml:space="preserve">Available at </w:t>
      </w:r>
      <w:r w:rsidRPr="00AA0FD8">
        <w:t>http://www9.georgetown.edu/grad/gppi/hpi/cew/pdfs/Certificates.ExecutiveSummary.071712.pdf</w:t>
      </w:r>
      <w:r>
        <w:t>.</w:t>
      </w:r>
      <w:proofErr w:type="gramEnd"/>
    </w:p>
  </w:endnote>
  <w:endnote w:id="8">
    <w:p w:rsidR="00BD2BFF" w:rsidRPr="00C761B6" w:rsidRDefault="00BD2BFF" w:rsidP="003A61EE">
      <w:pPr>
        <w:autoSpaceDE w:val="0"/>
        <w:autoSpaceDN w:val="0"/>
        <w:adjustRightInd w:val="0"/>
        <w:spacing w:after="0" w:line="240" w:lineRule="auto"/>
        <w:rPr>
          <w:rFonts w:cstheme="minorHAnsi"/>
          <w:iCs/>
          <w:color w:val="000000"/>
          <w:sz w:val="20"/>
          <w:szCs w:val="20"/>
        </w:rPr>
      </w:pPr>
      <w:r>
        <w:rPr>
          <w:rStyle w:val="EndnoteReference"/>
        </w:rPr>
        <w:endnoteRef/>
      </w:r>
      <w:r>
        <w:t xml:space="preserve"> </w:t>
      </w:r>
      <w:proofErr w:type="spellStart"/>
      <w:proofErr w:type="gramStart"/>
      <w:r w:rsidRPr="00C761B6">
        <w:rPr>
          <w:rFonts w:cstheme="minorHAnsi"/>
          <w:color w:val="000000"/>
          <w:sz w:val="20"/>
          <w:szCs w:val="20"/>
        </w:rPr>
        <w:t>Gueron</w:t>
      </w:r>
      <w:proofErr w:type="spellEnd"/>
      <w:r w:rsidR="002B0299">
        <w:rPr>
          <w:rFonts w:cstheme="minorHAnsi"/>
          <w:color w:val="000000"/>
          <w:sz w:val="20"/>
          <w:szCs w:val="20"/>
        </w:rPr>
        <w:t>, Judith and Gayle Hamilton.</w:t>
      </w:r>
      <w:proofErr w:type="gramEnd"/>
      <w:r w:rsidR="002B0299">
        <w:rPr>
          <w:rFonts w:cstheme="minorHAnsi"/>
          <w:color w:val="000000"/>
          <w:sz w:val="20"/>
          <w:szCs w:val="20"/>
        </w:rPr>
        <w:t xml:space="preserve"> </w:t>
      </w:r>
      <w:r w:rsidRPr="00C761B6">
        <w:rPr>
          <w:rFonts w:cstheme="minorHAnsi"/>
          <w:color w:val="000000"/>
          <w:sz w:val="20"/>
          <w:szCs w:val="20"/>
        </w:rPr>
        <w:t>“</w:t>
      </w:r>
      <w:r w:rsidRPr="00C761B6">
        <w:rPr>
          <w:rFonts w:cstheme="minorHAnsi"/>
          <w:iCs/>
          <w:color w:val="000000"/>
          <w:sz w:val="20"/>
          <w:szCs w:val="20"/>
        </w:rPr>
        <w:t>The Role of Education and Training in Welfare Reform: Policy</w:t>
      </w:r>
    </w:p>
    <w:p w:rsidR="00B55564" w:rsidRDefault="002B0299" w:rsidP="00B55564">
      <w:pPr>
        <w:autoSpaceDE w:val="0"/>
        <w:autoSpaceDN w:val="0"/>
        <w:adjustRightInd w:val="0"/>
        <w:spacing w:after="0" w:line="240" w:lineRule="auto"/>
        <w:ind w:left="720"/>
        <w:rPr>
          <w:rFonts w:cstheme="minorHAnsi"/>
          <w:color w:val="000000"/>
          <w:sz w:val="20"/>
          <w:szCs w:val="20"/>
        </w:rPr>
      </w:pPr>
      <w:r>
        <w:rPr>
          <w:rFonts w:cstheme="minorHAnsi"/>
          <w:iCs/>
          <w:color w:val="000000"/>
          <w:sz w:val="20"/>
          <w:szCs w:val="20"/>
        </w:rPr>
        <w:t>Brief.</w:t>
      </w:r>
      <w:r w:rsidR="00BD2BFF" w:rsidRPr="00C761B6">
        <w:rPr>
          <w:rFonts w:cstheme="minorHAnsi"/>
          <w:i/>
          <w:iCs/>
          <w:color w:val="000000"/>
          <w:sz w:val="20"/>
          <w:szCs w:val="20"/>
        </w:rPr>
        <w:t>”</w:t>
      </w:r>
      <w:r w:rsidR="00BD2BFF">
        <w:rPr>
          <w:rFonts w:cstheme="minorHAnsi"/>
          <w:color w:val="000000"/>
          <w:sz w:val="20"/>
          <w:szCs w:val="20"/>
        </w:rPr>
        <w:t xml:space="preserve"> MDRC, </w:t>
      </w:r>
      <w:r w:rsidR="00BD2BFF" w:rsidRPr="00C761B6">
        <w:rPr>
          <w:rFonts w:cstheme="minorHAnsi"/>
          <w:color w:val="000000"/>
          <w:sz w:val="20"/>
          <w:szCs w:val="20"/>
        </w:rPr>
        <w:t xml:space="preserve">2002; </w:t>
      </w:r>
    </w:p>
    <w:p w:rsidR="00BD2BFF" w:rsidRPr="002B0299" w:rsidRDefault="00B55564" w:rsidP="00B55564">
      <w:pPr>
        <w:autoSpaceDE w:val="0"/>
        <w:autoSpaceDN w:val="0"/>
        <w:adjustRightInd w:val="0"/>
        <w:spacing w:after="0" w:line="240" w:lineRule="auto"/>
        <w:ind w:left="720" w:hanging="630"/>
        <w:rPr>
          <w:rFonts w:cstheme="minorHAnsi"/>
          <w:color w:val="000000"/>
          <w:sz w:val="20"/>
          <w:szCs w:val="20"/>
        </w:rPr>
      </w:pPr>
      <w:r>
        <w:rPr>
          <w:rFonts w:cstheme="minorHAnsi"/>
          <w:color w:val="000000"/>
          <w:sz w:val="20"/>
          <w:szCs w:val="20"/>
        </w:rPr>
        <w:t xml:space="preserve"> </w:t>
      </w:r>
      <w:r w:rsidR="00BD2BFF">
        <w:rPr>
          <w:rFonts w:cstheme="minorHAnsi"/>
          <w:color w:val="000000"/>
          <w:sz w:val="20"/>
          <w:szCs w:val="20"/>
        </w:rPr>
        <w:t>Hamilton,</w:t>
      </w:r>
      <w:r w:rsidR="002B0299">
        <w:rPr>
          <w:rFonts w:cstheme="minorHAnsi"/>
          <w:color w:val="000000"/>
          <w:sz w:val="20"/>
          <w:szCs w:val="20"/>
        </w:rPr>
        <w:t xml:space="preserve"> Gayle.</w:t>
      </w:r>
      <w:r w:rsidR="00BD2BFF">
        <w:rPr>
          <w:rFonts w:cstheme="minorHAnsi"/>
          <w:color w:val="000000"/>
          <w:sz w:val="20"/>
          <w:szCs w:val="20"/>
        </w:rPr>
        <w:t xml:space="preserve"> “</w:t>
      </w:r>
      <w:r w:rsidR="00BD2BFF" w:rsidRPr="00C761B6">
        <w:rPr>
          <w:rFonts w:cstheme="minorHAnsi"/>
          <w:iCs/>
          <w:color w:val="000000"/>
          <w:sz w:val="20"/>
          <w:szCs w:val="20"/>
        </w:rPr>
        <w:t>Moving People from Welfare to Work: Lessons from the National Evaluatio</w:t>
      </w:r>
      <w:r w:rsidR="002B0299">
        <w:rPr>
          <w:rFonts w:cstheme="minorHAnsi"/>
          <w:iCs/>
          <w:color w:val="000000"/>
          <w:sz w:val="20"/>
          <w:szCs w:val="20"/>
        </w:rPr>
        <w:t>n of Welfare-to-Work Strategies.</w:t>
      </w:r>
      <w:r w:rsidR="00BD2BFF">
        <w:rPr>
          <w:rFonts w:cstheme="minorHAnsi"/>
          <w:i/>
          <w:iCs/>
          <w:color w:val="000000"/>
          <w:sz w:val="20"/>
          <w:szCs w:val="20"/>
        </w:rPr>
        <w:t>”</w:t>
      </w:r>
      <w:r w:rsidR="00BD2BFF" w:rsidRPr="00C761B6">
        <w:rPr>
          <w:rFonts w:cstheme="minorHAnsi"/>
          <w:color w:val="000000"/>
          <w:sz w:val="20"/>
          <w:szCs w:val="20"/>
        </w:rPr>
        <w:t xml:space="preserve"> </w:t>
      </w:r>
      <w:r w:rsidR="002B0299">
        <w:rPr>
          <w:rFonts w:cstheme="minorHAnsi"/>
          <w:color w:val="000000"/>
          <w:sz w:val="20"/>
          <w:szCs w:val="20"/>
        </w:rPr>
        <w:t xml:space="preserve">Washington, DC: </w:t>
      </w:r>
      <w:r w:rsidR="00BD2BFF" w:rsidRPr="00C761B6">
        <w:rPr>
          <w:rFonts w:cstheme="minorHAnsi"/>
          <w:color w:val="000000"/>
          <w:sz w:val="20"/>
          <w:szCs w:val="20"/>
        </w:rPr>
        <w:t>U.S. Departmen</w:t>
      </w:r>
      <w:r w:rsidR="00BD2BFF">
        <w:rPr>
          <w:rFonts w:cstheme="minorHAnsi"/>
          <w:color w:val="000000"/>
          <w:sz w:val="20"/>
          <w:szCs w:val="20"/>
        </w:rPr>
        <w:t xml:space="preserve">t of Health and Human Services, </w:t>
      </w:r>
      <w:r w:rsidR="002B0299">
        <w:rPr>
          <w:rFonts w:cstheme="minorHAnsi"/>
          <w:color w:val="000000"/>
          <w:sz w:val="20"/>
          <w:szCs w:val="20"/>
        </w:rPr>
        <w:t xml:space="preserve">2002. </w:t>
      </w:r>
      <w:proofErr w:type="gramStart"/>
      <w:r w:rsidR="002B0299">
        <w:rPr>
          <w:rFonts w:cstheme="minorHAnsi"/>
          <w:color w:val="000000"/>
          <w:sz w:val="20"/>
          <w:szCs w:val="20"/>
        </w:rPr>
        <w:t xml:space="preserve">Available </w:t>
      </w:r>
      <w:r w:rsidR="002B0299" w:rsidRPr="002B0299">
        <w:rPr>
          <w:rFonts w:cstheme="minorHAnsi"/>
          <w:color w:val="000000"/>
          <w:sz w:val="20"/>
          <w:szCs w:val="20"/>
        </w:rPr>
        <w:t xml:space="preserve">at </w:t>
      </w:r>
      <w:r w:rsidR="00BD2BFF" w:rsidRPr="002B0299">
        <w:rPr>
          <w:rFonts w:cstheme="minorHAnsi"/>
          <w:sz w:val="20"/>
          <w:szCs w:val="20"/>
        </w:rPr>
        <w:t>http://aspe.hhs.gov/hsp/newws/synthesis02/.</w:t>
      </w:r>
      <w:proofErr w:type="gramEnd"/>
      <w:r w:rsidR="00BD2BFF" w:rsidRPr="002B0299">
        <w:rPr>
          <w:rFonts w:cstheme="minorHAnsi"/>
          <w:sz w:val="20"/>
          <w:szCs w:val="20"/>
        </w:rPr>
        <w:t xml:space="preserve"> </w:t>
      </w:r>
    </w:p>
  </w:endnote>
  <w:endnote w:id="9">
    <w:p w:rsidR="00BD2BFF" w:rsidRDefault="00BD2BFF" w:rsidP="00B55564">
      <w:pPr>
        <w:pStyle w:val="NoSpacing"/>
        <w:ind w:left="720" w:hanging="720"/>
      </w:pPr>
      <w:r>
        <w:rPr>
          <w:rStyle w:val="EndnoteReference"/>
        </w:rPr>
        <w:endnoteRef/>
      </w:r>
      <w:r>
        <w:t xml:space="preserve"> </w:t>
      </w:r>
      <w:proofErr w:type="gramStart"/>
      <w:r w:rsidR="002B0299">
        <w:rPr>
          <w:sz w:val="20"/>
          <w:szCs w:val="20"/>
        </w:rPr>
        <w:t>Prince, Heath</w:t>
      </w:r>
      <w:r w:rsidR="00B55564">
        <w:rPr>
          <w:sz w:val="20"/>
          <w:szCs w:val="20"/>
        </w:rPr>
        <w:t xml:space="preserve"> and Vickie </w:t>
      </w:r>
      <w:proofErr w:type="spellStart"/>
      <w:r w:rsidR="00B55564">
        <w:rPr>
          <w:sz w:val="20"/>
          <w:szCs w:val="20"/>
        </w:rPr>
        <w:t>Choitz</w:t>
      </w:r>
      <w:proofErr w:type="spellEnd"/>
      <w:r w:rsidR="00B55564">
        <w:rPr>
          <w:sz w:val="20"/>
          <w:szCs w:val="20"/>
        </w:rPr>
        <w:t>.</w:t>
      </w:r>
      <w:proofErr w:type="gramEnd"/>
      <w:r w:rsidRPr="00A65A78">
        <w:rPr>
          <w:sz w:val="20"/>
          <w:szCs w:val="20"/>
        </w:rPr>
        <w:t xml:space="preserve"> “The Credential Differential: The Public Return to Increasing Postsecondary </w:t>
      </w:r>
      <w:r w:rsidR="00B55564">
        <w:rPr>
          <w:sz w:val="20"/>
          <w:szCs w:val="20"/>
        </w:rPr>
        <w:t>Secondary Credential Attainment.</w:t>
      </w:r>
      <w:r w:rsidRPr="00A65A78">
        <w:rPr>
          <w:sz w:val="20"/>
          <w:szCs w:val="20"/>
        </w:rPr>
        <w:t xml:space="preserve">” </w:t>
      </w:r>
      <w:r w:rsidR="00B55564">
        <w:rPr>
          <w:sz w:val="20"/>
          <w:szCs w:val="20"/>
        </w:rPr>
        <w:t xml:space="preserve">Washington, DC: </w:t>
      </w:r>
      <w:r w:rsidRPr="00A65A78">
        <w:rPr>
          <w:sz w:val="20"/>
          <w:szCs w:val="20"/>
        </w:rPr>
        <w:t>Center for Postsecondary and Economic Success, Center for Law and Social Policy, April 2012.</w:t>
      </w:r>
    </w:p>
  </w:endnote>
  <w:endnote w:id="10">
    <w:p w:rsidR="00B55564" w:rsidRDefault="00BD2BFF" w:rsidP="00B55564">
      <w:pPr>
        <w:pStyle w:val="NoSpacing"/>
        <w:ind w:left="720" w:hanging="720"/>
        <w:rPr>
          <w:sz w:val="20"/>
          <w:szCs w:val="20"/>
        </w:rPr>
      </w:pPr>
      <w:proofErr w:type="gramStart"/>
      <w:r>
        <w:rPr>
          <w:sz w:val="13"/>
          <w:szCs w:val="13"/>
        </w:rPr>
        <w:t xml:space="preserve">10 </w:t>
      </w:r>
      <w:r w:rsidRPr="00A65A78">
        <w:rPr>
          <w:sz w:val="20"/>
          <w:szCs w:val="20"/>
        </w:rPr>
        <w:t xml:space="preserve">Baum, </w:t>
      </w:r>
      <w:r w:rsidR="00B55564">
        <w:rPr>
          <w:sz w:val="20"/>
          <w:szCs w:val="20"/>
        </w:rPr>
        <w:t>Sandy and Jennifer Ma.</w:t>
      </w:r>
      <w:proofErr w:type="gramEnd"/>
      <w:r w:rsidRPr="00A65A78">
        <w:rPr>
          <w:sz w:val="20"/>
          <w:szCs w:val="20"/>
        </w:rPr>
        <w:t xml:space="preserve"> “Education Pays: The Benefits of Higher Educat</w:t>
      </w:r>
      <w:r w:rsidR="00B55564">
        <w:rPr>
          <w:sz w:val="20"/>
          <w:szCs w:val="20"/>
        </w:rPr>
        <w:t>ion for Individuals and Society.</w:t>
      </w:r>
      <w:r w:rsidRPr="00A65A78">
        <w:rPr>
          <w:sz w:val="20"/>
          <w:szCs w:val="20"/>
        </w:rPr>
        <w:t xml:space="preserve">” College Board, 2007; </w:t>
      </w:r>
    </w:p>
    <w:p w:rsidR="00BD2BFF" w:rsidRDefault="00B55564" w:rsidP="00B55564">
      <w:pPr>
        <w:pStyle w:val="NoSpacing"/>
        <w:ind w:left="720" w:hanging="720"/>
      </w:pPr>
      <w:r>
        <w:rPr>
          <w:sz w:val="20"/>
          <w:szCs w:val="20"/>
        </w:rPr>
        <w:t xml:space="preserve">   </w:t>
      </w:r>
      <w:proofErr w:type="gramStart"/>
      <w:r w:rsidR="00BD2BFF" w:rsidRPr="00A65A78">
        <w:rPr>
          <w:sz w:val="20"/>
          <w:szCs w:val="20"/>
        </w:rPr>
        <w:t>Wolfe</w:t>
      </w:r>
      <w:r>
        <w:rPr>
          <w:sz w:val="20"/>
          <w:szCs w:val="20"/>
        </w:rPr>
        <w:t xml:space="preserve">, Barbara and Robert </w:t>
      </w:r>
      <w:proofErr w:type="spellStart"/>
      <w:r>
        <w:rPr>
          <w:sz w:val="20"/>
          <w:szCs w:val="20"/>
        </w:rPr>
        <w:t>Haveman</w:t>
      </w:r>
      <w:proofErr w:type="spellEnd"/>
      <w:r>
        <w:rPr>
          <w:sz w:val="20"/>
          <w:szCs w:val="20"/>
        </w:rPr>
        <w:t>.</w:t>
      </w:r>
      <w:proofErr w:type="gramEnd"/>
      <w:r w:rsidR="00BD2BFF" w:rsidRPr="00A65A78">
        <w:rPr>
          <w:sz w:val="20"/>
          <w:szCs w:val="20"/>
        </w:rPr>
        <w:t xml:space="preserve"> “Social and Nonmarket Benefits from E</w:t>
      </w:r>
      <w:r>
        <w:rPr>
          <w:sz w:val="20"/>
          <w:szCs w:val="20"/>
        </w:rPr>
        <w:t>ducation in an Advanced Economy.</w:t>
      </w:r>
      <w:r w:rsidR="00BD2BFF" w:rsidRPr="00A65A78">
        <w:rPr>
          <w:sz w:val="20"/>
          <w:szCs w:val="20"/>
        </w:rPr>
        <w:t xml:space="preserve">” in Yolanda K. </w:t>
      </w:r>
      <w:proofErr w:type="spellStart"/>
      <w:r w:rsidR="00BD2BFF" w:rsidRPr="00A65A78">
        <w:rPr>
          <w:sz w:val="20"/>
          <w:szCs w:val="20"/>
        </w:rPr>
        <w:t>Kodrzycki</w:t>
      </w:r>
      <w:proofErr w:type="spellEnd"/>
      <w:r w:rsidR="00BD2BFF" w:rsidRPr="00A65A78">
        <w:rPr>
          <w:sz w:val="20"/>
          <w:szCs w:val="20"/>
        </w:rPr>
        <w:t xml:space="preserve">, ed., </w:t>
      </w:r>
      <w:r w:rsidR="00BD2BFF" w:rsidRPr="00A65A78">
        <w:rPr>
          <w:i/>
          <w:iCs/>
          <w:sz w:val="20"/>
          <w:szCs w:val="20"/>
        </w:rPr>
        <w:t>Education in the 21st Century: Meeting the Challenges of a Changing World</w:t>
      </w:r>
      <w:r w:rsidR="00BD2BFF" w:rsidRPr="00A65A78">
        <w:rPr>
          <w:sz w:val="20"/>
          <w:szCs w:val="20"/>
        </w:rPr>
        <w:t>, 2002.</w:t>
      </w:r>
    </w:p>
  </w:endnote>
  <w:endnote w:id="11">
    <w:p w:rsidR="00BD2BFF" w:rsidRDefault="00BD2BFF" w:rsidP="00B55564">
      <w:pPr>
        <w:pStyle w:val="EndnoteText"/>
        <w:ind w:left="720" w:hanging="720"/>
      </w:pPr>
      <w:r>
        <w:rPr>
          <w:rStyle w:val="EndnoteReference"/>
        </w:rPr>
        <w:endnoteRef/>
      </w:r>
      <w:r w:rsidR="00B55564">
        <w:t xml:space="preserve"> Hamilton, Gayle. </w:t>
      </w:r>
      <w:proofErr w:type="gramStart"/>
      <w:r>
        <w:t>“Improving Employment a</w:t>
      </w:r>
      <w:r w:rsidR="00B55564">
        <w:t>nd Earnings for TANF Recipients.”</w:t>
      </w:r>
      <w:proofErr w:type="gramEnd"/>
      <w:r w:rsidR="00B55564">
        <w:t xml:space="preserve"> Washington, DC: </w:t>
      </w:r>
      <w:r>
        <w:t>Urban I</w:t>
      </w:r>
      <w:r w:rsidR="00B55564">
        <w:t>nstitute</w:t>
      </w:r>
      <w:r>
        <w:t>, March 2012</w:t>
      </w:r>
      <w:r w:rsidR="00B55564">
        <w:t>,</w:t>
      </w:r>
      <w:r w:rsidR="00B55564" w:rsidRPr="00B55564">
        <w:t xml:space="preserve"> </w:t>
      </w:r>
      <w:r w:rsidR="00B55564">
        <w:t>Brief #6</w:t>
      </w:r>
      <w:r>
        <w:t>.</w:t>
      </w:r>
    </w:p>
  </w:endnote>
  <w:endnote w:id="12">
    <w:p w:rsidR="00BD2BFF" w:rsidRDefault="00BD2BFF" w:rsidP="00B55564">
      <w:pPr>
        <w:pStyle w:val="EndnoteText"/>
        <w:ind w:left="720" w:hanging="720"/>
      </w:pPr>
      <w:r>
        <w:rPr>
          <w:rStyle w:val="EndnoteReference"/>
        </w:rPr>
        <w:endnoteRef/>
      </w:r>
      <w:r>
        <w:t xml:space="preserve"> </w:t>
      </w:r>
      <w:proofErr w:type="spellStart"/>
      <w:r w:rsidRPr="003A61EE">
        <w:t>Ganzglass</w:t>
      </w:r>
      <w:proofErr w:type="spellEnd"/>
      <w:r w:rsidRPr="003A61EE">
        <w:t>,</w:t>
      </w:r>
      <w:r w:rsidR="00B55564">
        <w:t xml:space="preserve"> Evelyn.</w:t>
      </w:r>
      <w:r w:rsidRPr="003A61EE">
        <w:t xml:space="preserve"> </w:t>
      </w:r>
      <w:proofErr w:type="gramStart"/>
      <w:r w:rsidRPr="003A61EE">
        <w:t>“Strategies for Increasing Participation in TANF Ed</w:t>
      </w:r>
      <w:r w:rsidR="00B55564">
        <w:t>ucation and Training Activities.</w:t>
      </w:r>
      <w:r w:rsidRPr="003A61EE">
        <w:t>”</w:t>
      </w:r>
      <w:proofErr w:type="gramEnd"/>
      <w:r w:rsidRPr="003A61EE">
        <w:t xml:space="preserve"> </w:t>
      </w:r>
      <w:r w:rsidR="00B55564">
        <w:t xml:space="preserve">Washington, DC: </w:t>
      </w:r>
      <w:r w:rsidRPr="003A61EE">
        <w:t>Center for Law and Social Policy, April 17, 2006</w:t>
      </w:r>
      <w:r>
        <w:t>, p. 6</w:t>
      </w:r>
      <w:r w:rsidRPr="003A61EE">
        <w:t>.</w:t>
      </w:r>
    </w:p>
  </w:endnote>
  <w:endnote w:id="13">
    <w:p w:rsidR="00BD2BFF" w:rsidRDefault="00BD2BFF" w:rsidP="00B55564">
      <w:pPr>
        <w:pStyle w:val="EndnoteText"/>
        <w:ind w:left="720" w:hanging="720"/>
      </w:pPr>
      <w:r>
        <w:rPr>
          <w:rStyle w:val="EndnoteReference"/>
        </w:rPr>
        <w:endnoteRef/>
      </w:r>
      <w:r>
        <w:t xml:space="preserve"> Mississippi Labor Market Information, Labor Market Statistics, Quarterly Census of Employment and Wages Program, 1</w:t>
      </w:r>
      <w:r w:rsidRPr="007F2D56">
        <w:rPr>
          <w:vertAlign w:val="superscript"/>
        </w:rPr>
        <w:t>st</w:t>
      </w:r>
      <w:r>
        <w:t xml:space="preserve"> Quarter 2012.</w:t>
      </w:r>
    </w:p>
  </w:endnote>
  <w:endnote w:id="14">
    <w:p w:rsidR="00BD2BFF" w:rsidRDefault="00BD2BFF" w:rsidP="00B55564">
      <w:pPr>
        <w:pStyle w:val="EndnoteText"/>
        <w:ind w:left="720" w:hanging="720"/>
      </w:pPr>
      <w:r>
        <w:rPr>
          <w:rStyle w:val="EndnoteReference"/>
        </w:rPr>
        <w:endnoteRef/>
      </w:r>
      <w:r w:rsidR="00B55564">
        <w:t xml:space="preserve"> </w:t>
      </w:r>
      <w:proofErr w:type="gramStart"/>
      <w:r>
        <w:t>Welker</w:t>
      </w:r>
      <w:r w:rsidR="00B55564">
        <w:t>, Sarah and Sarah Miller.</w:t>
      </w:r>
      <w:proofErr w:type="gramEnd"/>
      <w:r>
        <w:t xml:space="preserve"> “St</w:t>
      </w:r>
      <w:r w:rsidR="00B55564">
        <w:t>ate of Working Mississippi 2012.</w:t>
      </w:r>
      <w:r>
        <w:t>” Jackson, MS: Mississippi Economic Policy Center, 2012.</w:t>
      </w:r>
    </w:p>
  </w:endnote>
  <w:endnote w:id="15">
    <w:p w:rsidR="00BD2BFF" w:rsidRDefault="00BD2BFF" w:rsidP="00B55564">
      <w:pPr>
        <w:pStyle w:val="EndnoteText"/>
        <w:ind w:left="720" w:hanging="720"/>
      </w:pPr>
      <w:r>
        <w:rPr>
          <w:rStyle w:val="EndnoteReference"/>
        </w:rPr>
        <w:endnoteRef/>
      </w:r>
      <w:r>
        <w:t xml:space="preserve"> </w:t>
      </w:r>
      <w:r>
        <w:rPr>
          <w:sz w:val="18"/>
          <w:szCs w:val="18"/>
        </w:rPr>
        <w:t>U.S. Department</w:t>
      </w:r>
      <w:r w:rsidRPr="00443198">
        <w:rPr>
          <w:sz w:val="18"/>
          <w:szCs w:val="18"/>
        </w:rPr>
        <w:t xml:space="preserve"> of Health and Human Services, Administration of Children and Families, </w:t>
      </w:r>
      <w:r>
        <w:rPr>
          <w:sz w:val="18"/>
          <w:szCs w:val="18"/>
        </w:rPr>
        <w:t xml:space="preserve">“Table 8:  Active Cases, Distribution of </w:t>
      </w:r>
      <w:r w:rsidR="00FA7FEE">
        <w:rPr>
          <w:sz w:val="18"/>
          <w:szCs w:val="18"/>
        </w:rPr>
        <w:t>TANF Families by Ethnicity/Race.</w:t>
      </w:r>
      <w:r>
        <w:rPr>
          <w:sz w:val="18"/>
          <w:szCs w:val="18"/>
        </w:rPr>
        <w:t xml:space="preserve">” </w:t>
      </w:r>
      <w:r w:rsidRPr="00FC1BDF">
        <w:rPr>
          <w:i/>
          <w:sz w:val="18"/>
          <w:szCs w:val="18"/>
        </w:rPr>
        <w:t>Characteristics and Financial Circumstances of TANF Recipients</w:t>
      </w:r>
      <w:r>
        <w:rPr>
          <w:i/>
          <w:sz w:val="18"/>
          <w:szCs w:val="18"/>
        </w:rPr>
        <w:t>:</w:t>
      </w:r>
      <w:r w:rsidRPr="00FC1BDF">
        <w:rPr>
          <w:i/>
          <w:sz w:val="18"/>
          <w:szCs w:val="18"/>
        </w:rPr>
        <w:t xml:space="preserve"> Appendix</w:t>
      </w:r>
      <w:r>
        <w:rPr>
          <w:sz w:val="18"/>
          <w:szCs w:val="18"/>
        </w:rPr>
        <w:t xml:space="preserve">, Fiscal Year 2010. Available at: </w:t>
      </w:r>
      <w:r w:rsidRPr="00FC1BDF">
        <w:rPr>
          <w:sz w:val="18"/>
          <w:szCs w:val="18"/>
        </w:rPr>
        <w:t>http://www.acf.hhs.gov/programs/ofa/resource/character/fy2010/fy2010-chap10-ys-final</w:t>
      </w:r>
      <w:r>
        <w:rPr>
          <w:sz w:val="18"/>
          <w:szCs w:val="18"/>
        </w:rPr>
        <w:t>.</w:t>
      </w:r>
    </w:p>
  </w:endnote>
  <w:endnote w:id="16">
    <w:p w:rsidR="00BD2BFF" w:rsidRDefault="00BD2BFF" w:rsidP="00FA7FEE">
      <w:pPr>
        <w:pStyle w:val="EndnoteText"/>
        <w:ind w:left="720" w:hanging="720"/>
      </w:pPr>
      <w:r>
        <w:rPr>
          <w:rStyle w:val="EndnoteReference"/>
        </w:rPr>
        <w:endnoteRef/>
      </w:r>
      <w:r>
        <w:t xml:space="preserve"> </w:t>
      </w:r>
      <w:proofErr w:type="gramStart"/>
      <w:r w:rsidR="00FA7FEE">
        <w:t xml:space="preserve">Duncan, </w:t>
      </w:r>
      <w:r w:rsidR="00FA7FEE" w:rsidRPr="005128EF">
        <w:t xml:space="preserve">Greg J. </w:t>
      </w:r>
      <w:r w:rsidR="00FA7FEE">
        <w:t>and Katherine Magnuson.</w:t>
      </w:r>
      <w:proofErr w:type="gramEnd"/>
      <w:r w:rsidRPr="005128EF">
        <w:t xml:space="preserve"> </w:t>
      </w:r>
      <w:proofErr w:type="gramStart"/>
      <w:r w:rsidRPr="005128EF">
        <w:t>“The Long R</w:t>
      </w:r>
      <w:r w:rsidR="00FA7FEE">
        <w:t>each of Early Childhood Poverty.</w:t>
      </w:r>
      <w:r w:rsidRPr="005128EF">
        <w:t>”</w:t>
      </w:r>
      <w:proofErr w:type="gramEnd"/>
      <w:r w:rsidRPr="005128EF">
        <w:t xml:space="preserve"> </w:t>
      </w:r>
      <w:r w:rsidRPr="00FA7FEE">
        <w:rPr>
          <w:i/>
        </w:rPr>
        <w:t>Pathways</w:t>
      </w:r>
      <w:r w:rsidR="00FA7FEE">
        <w:t xml:space="preserve">, Winter 2011. Available at: </w:t>
      </w:r>
      <w:r w:rsidRPr="005128EF">
        <w:t>http://www.stanford.edu/group/scspi/_media/pdf/pathways/winter_2011/PathwaysWinter11_Duncan.pdf</w:t>
      </w:r>
    </w:p>
  </w:endnote>
  <w:endnote w:id="17">
    <w:p w:rsidR="00BD2BFF" w:rsidRDefault="00BD2BFF" w:rsidP="00FA7FEE">
      <w:pPr>
        <w:pStyle w:val="EndnoteText"/>
        <w:ind w:left="720" w:hanging="720"/>
      </w:pPr>
      <w:r>
        <w:rPr>
          <w:rStyle w:val="EndnoteReference"/>
        </w:rPr>
        <w:endnoteRef/>
      </w:r>
      <w:r>
        <w:t xml:space="preserve"> </w:t>
      </w:r>
      <w:proofErr w:type="gramStart"/>
      <w:r w:rsidRPr="00F10809">
        <w:t>Mississip</w:t>
      </w:r>
      <w:r w:rsidR="00FA7FEE">
        <w:t>pi Department of Human Services.</w:t>
      </w:r>
      <w:proofErr w:type="gramEnd"/>
      <w:r w:rsidRPr="00F10809">
        <w:t xml:space="preserve"> “Mississippi State Plan: Temporary</w:t>
      </w:r>
      <w:r>
        <w:t xml:space="preserve"> Assistance for Needy Families,</w:t>
      </w:r>
      <w:r w:rsidRPr="00F10809">
        <w:t xml:space="preserve"> October 1, 2008 to September 30, 2010</w:t>
      </w:r>
      <w:r w:rsidR="00FA7FEE">
        <w:t>.</w:t>
      </w:r>
      <w:r>
        <w:t xml:space="preserve">” </w:t>
      </w:r>
      <w:r w:rsidR="00FA7FEE">
        <w:t>Jackson, MS: Revised October 1, 2008</w:t>
      </w:r>
      <w:r w:rsidRPr="00F10809">
        <w:t xml:space="preserve">. Available at: </w:t>
      </w:r>
      <w:r w:rsidRPr="0008212F">
        <w:t>http://www.mdhs.state.ms.us/pdfs/eatanfsplan.pdf</w:t>
      </w:r>
      <w:r>
        <w:t xml:space="preserve">. </w:t>
      </w:r>
    </w:p>
  </w:endnote>
  <w:endnote w:id="18">
    <w:p w:rsidR="00BD2BFF" w:rsidRPr="0008212F" w:rsidRDefault="00BD2BFF" w:rsidP="00FA7FEE">
      <w:pPr>
        <w:pStyle w:val="EndnoteText"/>
        <w:ind w:left="720" w:hanging="720"/>
      </w:pPr>
      <w:r>
        <w:rPr>
          <w:rStyle w:val="EndnoteReference"/>
        </w:rPr>
        <w:endnoteRef/>
      </w:r>
      <w:r>
        <w:t xml:space="preserve"> </w:t>
      </w:r>
      <w:proofErr w:type="gramStart"/>
      <w:r>
        <w:t>Bureau of Labor Stat</w:t>
      </w:r>
      <w:r w:rsidR="00FA7FEE">
        <w:t>istics.</w:t>
      </w:r>
      <w:proofErr w:type="gramEnd"/>
      <w:r>
        <w:t xml:space="preserve"> “Table 3. Civilian labor force and unemployment by state and sel</w:t>
      </w:r>
      <w:r w:rsidR="00FA7FEE">
        <w:t>ected area, seasonally adjusted.</w:t>
      </w:r>
      <w:r>
        <w:t xml:space="preserve">” </w:t>
      </w:r>
      <w:proofErr w:type="gramStart"/>
      <w:r w:rsidR="00FA7FEE">
        <w:rPr>
          <w:i/>
        </w:rPr>
        <w:t>Economic News Release.</w:t>
      </w:r>
      <w:proofErr w:type="gramEnd"/>
      <w:r>
        <w:rPr>
          <w:i/>
        </w:rPr>
        <w:t xml:space="preserve"> </w:t>
      </w:r>
      <w:proofErr w:type="gramStart"/>
      <w:r>
        <w:t>Updated January 18, 2013.</w:t>
      </w:r>
      <w:proofErr w:type="gramEnd"/>
      <w:r>
        <w:t xml:space="preserve"> </w:t>
      </w:r>
      <w:r w:rsidRPr="0008212F">
        <w:t>http://bls.gov/news.release/laus.t03.htm</w:t>
      </w:r>
    </w:p>
  </w:endnote>
  <w:endnote w:id="19">
    <w:p w:rsidR="00BD2BFF" w:rsidRPr="00191D80" w:rsidRDefault="00BD2BFF" w:rsidP="00FA7FEE">
      <w:pPr>
        <w:pStyle w:val="EndnoteText"/>
        <w:ind w:left="720" w:hanging="720"/>
        <w:rPr>
          <w:i/>
        </w:rPr>
      </w:pPr>
      <w:r>
        <w:rPr>
          <w:rStyle w:val="EndnoteReference"/>
        </w:rPr>
        <w:endnoteRef/>
      </w:r>
      <w:r>
        <w:t xml:space="preserve"> </w:t>
      </w:r>
      <w:proofErr w:type="gramStart"/>
      <w:r>
        <w:t>Mississipp</w:t>
      </w:r>
      <w:r w:rsidR="00FA7FEE">
        <w:t>i Department of Human Services.</w:t>
      </w:r>
      <w:proofErr w:type="gramEnd"/>
      <w:r w:rsidR="00FA7FEE">
        <w:t xml:space="preserve"> </w:t>
      </w:r>
      <w:r>
        <w:t>“TANF Work Program Payme</w:t>
      </w:r>
      <w:r w:rsidR="00FA7FEE">
        <w:t>nt Process: Supportive Services.</w:t>
      </w:r>
      <w:r>
        <w:t xml:space="preserve">” </w:t>
      </w:r>
      <w:proofErr w:type="gramStart"/>
      <w:r>
        <w:rPr>
          <w:i/>
        </w:rPr>
        <w:t>Division of Economic Assistance, Temporary Assistance f</w:t>
      </w:r>
      <w:r w:rsidR="00FA7FEE">
        <w:rPr>
          <w:i/>
        </w:rPr>
        <w:t>or Needy Families (TANF) Policy.</w:t>
      </w:r>
      <w:proofErr w:type="gramEnd"/>
      <w:r w:rsidR="00FA7FEE">
        <w:rPr>
          <w:i/>
        </w:rPr>
        <w:t xml:space="preserve"> Jackson, MS:</w:t>
      </w:r>
      <w:r>
        <w:rPr>
          <w:i/>
        </w:rPr>
        <w:t xml:space="preserve"> </w:t>
      </w:r>
      <w:r>
        <w:t xml:space="preserve">Revised </w:t>
      </w:r>
      <w:smartTag w:uri="urn:schemas-microsoft-com:office:smarttags" w:element="date">
        <w:smartTagPr>
          <w:attr w:name="ls" w:val="trans"/>
          <w:attr w:name="Month" w:val="4"/>
          <w:attr w:name="Day" w:val="04"/>
          <w:attr w:name="Year" w:val="2012"/>
        </w:smartTagPr>
        <w:r>
          <w:t>April 04, 2012</w:t>
        </w:r>
      </w:smartTag>
      <w:r>
        <w:t xml:space="preserve">. Available at: </w:t>
      </w:r>
      <w:r w:rsidRPr="000F25E3">
        <w:t>http://www.mdhs.state.ms.us/ea_tanfpolicy.htm</w:t>
      </w:r>
      <w:r>
        <w:t>.</w:t>
      </w:r>
      <w:r>
        <w:rPr>
          <w:i/>
        </w:rPr>
        <w:t xml:space="preserve"> </w:t>
      </w:r>
    </w:p>
  </w:endnote>
  <w:endnote w:id="20">
    <w:p w:rsidR="00BD2BFF" w:rsidRDefault="00BD2BFF" w:rsidP="00FA7FEE">
      <w:pPr>
        <w:pStyle w:val="EndnoteText"/>
        <w:ind w:left="720" w:hanging="720"/>
      </w:pPr>
      <w:r>
        <w:rPr>
          <w:rStyle w:val="EndnoteReference"/>
        </w:rPr>
        <w:endnoteRef/>
      </w:r>
      <w:r>
        <w:t xml:space="preserve"> </w:t>
      </w:r>
      <w:proofErr w:type="gramStart"/>
      <w:r w:rsidRPr="00F10809">
        <w:t xml:space="preserve">Mississippi Department of Human </w:t>
      </w:r>
      <w:r w:rsidR="00FA7FEE">
        <w:t>Services.</w:t>
      </w:r>
      <w:proofErr w:type="gramEnd"/>
      <w:r w:rsidRPr="00F10809">
        <w:t xml:space="preserve"> “Mississippi State Plan: Temporary</w:t>
      </w:r>
      <w:r>
        <w:t xml:space="preserve"> Assistance for Needy Families,</w:t>
      </w:r>
      <w:r w:rsidRPr="00F10809">
        <w:t xml:space="preserve"> October 1, 2008 to September 30, 2010</w:t>
      </w:r>
      <w:r w:rsidR="00FA7FEE">
        <w:t>.</w:t>
      </w:r>
      <w:r>
        <w:t xml:space="preserve">” </w:t>
      </w:r>
      <w:r w:rsidR="00FA7FEE">
        <w:t xml:space="preserve">Jackson, MS: </w:t>
      </w:r>
      <w:r>
        <w:t>Revised October 1, 2008, p. 19</w:t>
      </w:r>
      <w:r w:rsidRPr="00F10809">
        <w:t xml:space="preserve">. Available at: </w:t>
      </w:r>
      <w:r w:rsidRPr="0008212F">
        <w:t>http://www.mdhs.state.ms.us/pdfs/eatanfsplan.pdf</w:t>
      </w:r>
      <w:r>
        <w:t>.</w:t>
      </w:r>
    </w:p>
  </w:endnote>
  <w:endnote w:id="21">
    <w:p w:rsidR="00BD2BFF" w:rsidRPr="003C384F" w:rsidRDefault="00BD2BFF" w:rsidP="00FA7FEE">
      <w:pPr>
        <w:pStyle w:val="EndnoteText"/>
        <w:tabs>
          <w:tab w:val="left" w:pos="-90"/>
        </w:tabs>
        <w:ind w:left="720" w:hanging="720"/>
        <w:rPr>
          <w:rFonts w:cstheme="minorHAnsi"/>
        </w:rPr>
      </w:pPr>
      <w:r>
        <w:rPr>
          <w:rStyle w:val="EndnoteReference"/>
        </w:rPr>
        <w:endnoteRef/>
      </w:r>
      <w:r>
        <w:t xml:space="preserve"> </w:t>
      </w:r>
      <w:r w:rsidR="00FA7FEE">
        <w:rPr>
          <w:rFonts w:cstheme="minorHAnsi"/>
        </w:rPr>
        <w:t>Bone, J.</w:t>
      </w:r>
      <w:r w:rsidRPr="003C384F">
        <w:rPr>
          <w:rFonts w:cstheme="minorHAnsi"/>
        </w:rPr>
        <w:t xml:space="preserve"> “TANF Education and Training: The Arka</w:t>
      </w:r>
      <w:r w:rsidR="00FA7FEE">
        <w:rPr>
          <w:rFonts w:cstheme="minorHAnsi"/>
        </w:rPr>
        <w:t>nsas Career Pathways Initiative.</w:t>
      </w:r>
      <w:r w:rsidRPr="003C384F">
        <w:rPr>
          <w:rFonts w:cstheme="minorHAnsi"/>
        </w:rPr>
        <w:t xml:space="preserve">” </w:t>
      </w:r>
      <w:r w:rsidR="00FA7FEE">
        <w:rPr>
          <w:rFonts w:cstheme="minorHAnsi"/>
        </w:rPr>
        <w:t xml:space="preserve">Washington, DC: </w:t>
      </w:r>
      <w:r w:rsidRPr="003C384F">
        <w:rPr>
          <w:rFonts w:cstheme="minorHAnsi"/>
        </w:rPr>
        <w:t>Center for Postsecondary and Economic Success, Center for Law and Social Policy. April 2010.</w:t>
      </w:r>
    </w:p>
  </w:endnote>
  <w:endnote w:id="22">
    <w:p w:rsidR="00BD2BFF" w:rsidRPr="003C384F" w:rsidRDefault="00BD2BFF" w:rsidP="00FA7FEE">
      <w:pPr>
        <w:pStyle w:val="NoSpacing"/>
        <w:ind w:left="720" w:hanging="720"/>
        <w:rPr>
          <w:rFonts w:cstheme="minorHAnsi"/>
          <w:sz w:val="20"/>
          <w:szCs w:val="20"/>
        </w:rPr>
      </w:pPr>
      <w:r w:rsidRPr="003C384F">
        <w:rPr>
          <w:rStyle w:val="EndnoteReference"/>
          <w:rFonts w:cstheme="minorHAnsi"/>
        </w:rPr>
        <w:endnoteRef/>
      </w:r>
      <w:proofErr w:type="gramStart"/>
      <w:r w:rsidRPr="003C384F">
        <w:rPr>
          <w:rFonts w:cstheme="minorHAnsi"/>
          <w:sz w:val="20"/>
          <w:szCs w:val="20"/>
        </w:rPr>
        <w:t xml:space="preserve">Person, </w:t>
      </w:r>
      <w:r w:rsidR="00FA7FEE">
        <w:rPr>
          <w:rFonts w:cstheme="minorHAnsi"/>
          <w:sz w:val="20"/>
          <w:szCs w:val="20"/>
        </w:rPr>
        <w:t xml:space="preserve">Ann, </w:t>
      </w:r>
      <w:proofErr w:type="spellStart"/>
      <w:r w:rsidRPr="003C384F">
        <w:rPr>
          <w:rFonts w:cstheme="minorHAnsi"/>
          <w:sz w:val="20"/>
          <w:szCs w:val="20"/>
        </w:rPr>
        <w:t>La</w:t>
      </w:r>
      <w:r w:rsidR="00FA7FEE">
        <w:rPr>
          <w:rFonts w:cstheme="minorHAnsi"/>
          <w:sz w:val="20"/>
          <w:szCs w:val="20"/>
        </w:rPr>
        <w:t>Donna</w:t>
      </w:r>
      <w:proofErr w:type="spellEnd"/>
      <w:r w:rsidR="00FA7FEE">
        <w:rPr>
          <w:rFonts w:cstheme="minorHAnsi"/>
          <w:sz w:val="20"/>
          <w:szCs w:val="20"/>
        </w:rPr>
        <w:t xml:space="preserve"> </w:t>
      </w:r>
      <w:proofErr w:type="spellStart"/>
      <w:r w:rsidR="00FA7FEE">
        <w:rPr>
          <w:rFonts w:cstheme="minorHAnsi"/>
          <w:sz w:val="20"/>
          <w:szCs w:val="20"/>
        </w:rPr>
        <w:t>Pavetti</w:t>
      </w:r>
      <w:proofErr w:type="spellEnd"/>
      <w:r w:rsidR="00FA7FEE">
        <w:rPr>
          <w:rFonts w:cstheme="minorHAnsi"/>
          <w:sz w:val="20"/>
          <w:szCs w:val="20"/>
        </w:rPr>
        <w:t>, and Jeffrey Max.</w:t>
      </w:r>
      <w:proofErr w:type="gramEnd"/>
      <w:r w:rsidR="00FA7FEE">
        <w:rPr>
          <w:rFonts w:cstheme="minorHAnsi"/>
          <w:sz w:val="20"/>
          <w:szCs w:val="20"/>
        </w:rPr>
        <w:t xml:space="preserve"> </w:t>
      </w:r>
      <w:r w:rsidRPr="003C384F">
        <w:rPr>
          <w:rFonts w:cstheme="minorHAnsi"/>
          <w:sz w:val="20"/>
          <w:szCs w:val="20"/>
        </w:rPr>
        <w:t>“Providing Paid Employment Opportunities for TANF Participants Engaged in Vocational Education Programs: Examples from Denver, Col</w:t>
      </w:r>
      <w:r w:rsidR="00FA7FEE">
        <w:rPr>
          <w:rFonts w:cstheme="minorHAnsi"/>
          <w:sz w:val="20"/>
          <w:szCs w:val="20"/>
        </w:rPr>
        <w:t>orado; Kentucky; and California.</w:t>
      </w:r>
      <w:r w:rsidRPr="003C384F">
        <w:rPr>
          <w:rFonts w:cstheme="minorHAnsi"/>
          <w:sz w:val="20"/>
          <w:szCs w:val="20"/>
        </w:rPr>
        <w:t>”</w:t>
      </w:r>
      <w:r w:rsidR="00FA7FEE">
        <w:rPr>
          <w:rFonts w:cstheme="minorHAnsi"/>
          <w:sz w:val="20"/>
          <w:szCs w:val="20"/>
        </w:rPr>
        <w:t xml:space="preserve"> </w:t>
      </w:r>
      <w:proofErr w:type="spellStart"/>
      <w:r w:rsidRPr="003C384F">
        <w:rPr>
          <w:rFonts w:cstheme="minorHAnsi"/>
          <w:sz w:val="20"/>
          <w:szCs w:val="20"/>
        </w:rPr>
        <w:t>Mathematica</w:t>
      </w:r>
      <w:proofErr w:type="spellEnd"/>
      <w:r w:rsidRPr="003C384F">
        <w:rPr>
          <w:rFonts w:cstheme="minorHAnsi"/>
          <w:sz w:val="20"/>
          <w:szCs w:val="20"/>
        </w:rPr>
        <w:t xml:space="preserve"> Policy Research, Inc., December 2008. Available at: http://aspe.hhs.gov/hsp/08/TANFWPR/1/index.shtml#Abstract</w:t>
      </w:r>
      <w:r>
        <w:rPr>
          <w:rFonts w:cstheme="minorHAnsi"/>
          <w:sz w:val="20"/>
          <w:szCs w:val="20"/>
        </w:rPr>
        <w:t>.</w:t>
      </w:r>
    </w:p>
  </w:endnote>
  <w:endnote w:id="23">
    <w:p w:rsidR="00BD2BFF" w:rsidRDefault="00BD2BFF" w:rsidP="00FA7FEE">
      <w:pPr>
        <w:pStyle w:val="EndnoteText"/>
        <w:ind w:left="720" w:hanging="720"/>
      </w:pPr>
      <w:r w:rsidRPr="003C384F">
        <w:rPr>
          <w:rStyle w:val="EndnoteReference"/>
          <w:rFonts w:cstheme="minorHAnsi"/>
        </w:rPr>
        <w:endnoteRef/>
      </w:r>
      <w:r w:rsidRPr="003C384F">
        <w:rPr>
          <w:rFonts w:cstheme="minorHAnsi"/>
        </w:rPr>
        <w:t xml:space="preserve"> Bone, J. “TANF Education and Training: Kentucky’s </w:t>
      </w:r>
      <w:proofErr w:type="gramStart"/>
      <w:r w:rsidRPr="003C384F">
        <w:rPr>
          <w:rFonts w:cstheme="minorHAnsi"/>
        </w:rPr>
        <w:t>Ready</w:t>
      </w:r>
      <w:proofErr w:type="gramEnd"/>
      <w:r w:rsidRPr="003C384F">
        <w:rPr>
          <w:rFonts w:cstheme="minorHAnsi"/>
        </w:rPr>
        <w:t xml:space="preserve"> to Work Program.” </w:t>
      </w:r>
      <w:r w:rsidR="00FA7FEE">
        <w:rPr>
          <w:rFonts w:cstheme="minorHAnsi"/>
        </w:rPr>
        <w:t xml:space="preserve">Washington, DC: </w:t>
      </w:r>
      <w:r w:rsidRPr="003C384F">
        <w:rPr>
          <w:rFonts w:cstheme="minorHAnsi"/>
        </w:rPr>
        <w:t>Center for Postsecondary and Economic Success, Center for Law and Social Policy. January 2010.</w:t>
      </w:r>
    </w:p>
  </w:endnote>
  <w:endnote w:id="24">
    <w:p w:rsidR="00BD2BFF" w:rsidRDefault="00BD2BFF">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7004"/>
      <w:docPartObj>
        <w:docPartGallery w:val="Page Numbers (Bottom of Page)"/>
        <w:docPartUnique/>
      </w:docPartObj>
    </w:sdtPr>
    <w:sdtEndPr>
      <w:rPr>
        <w:noProof/>
      </w:rPr>
    </w:sdtEndPr>
    <w:sdtContent>
      <w:p w:rsidR="00B1462D" w:rsidRDefault="00B1462D">
        <w:pPr>
          <w:pStyle w:val="Footer"/>
          <w:jc w:val="right"/>
        </w:pPr>
        <w:r>
          <w:fldChar w:fldCharType="begin"/>
        </w:r>
        <w:r w:rsidR="007D74F9">
          <w:instrText xml:space="preserve"> PAGE </w:instrText>
        </w:r>
        <w:r>
          <w:instrText xml:space="preserve"> </w:instrText>
        </w:r>
        <w:r>
          <w:fldChar w:fldCharType="separate"/>
        </w:r>
        <w:r w:rsidR="00A77F76">
          <w:rPr>
            <w:noProof/>
          </w:rPr>
          <w:t>1</w:t>
        </w:r>
        <w:r>
          <w:rPr>
            <w:noProof/>
          </w:rPr>
          <w:fldChar w:fldCharType="end"/>
        </w:r>
      </w:p>
    </w:sdtContent>
  </w:sdt>
  <w:p w:rsidR="00BD2BFF" w:rsidRDefault="00BD2BFF" w:rsidP="00FA239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F5" w:rsidRDefault="000D6EF5" w:rsidP="00B1462D">
    <w:pPr>
      <w:pStyle w:val="Footer"/>
      <w:jc w:val="center"/>
    </w:pPr>
  </w:p>
  <w:p w:rsidR="00DF172E" w:rsidRDefault="00DF1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9B" w:rsidRDefault="00FC439B" w:rsidP="005D0EA3">
      <w:pPr>
        <w:spacing w:after="0" w:line="240" w:lineRule="auto"/>
      </w:pPr>
      <w:r>
        <w:separator/>
      </w:r>
    </w:p>
  </w:footnote>
  <w:footnote w:type="continuationSeparator" w:id="0">
    <w:p w:rsidR="00FC439B" w:rsidRDefault="00FC439B" w:rsidP="005D0EA3">
      <w:pPr>
        <w:spacing w:after="0" w:line="240" w:lineRule="auto"/>
      </w:pPr>
      <w:r>
        <w:continuationSeparator/>
      </w:r>
    </w:p>
  </w:footnote>
  <w:footnote w:id="1">
    <w:p w:rsidR="00BD2BFF" w:rsidRDefault="00BD2BFF">
      <w:pPr>
        <w:pStyle w:val="FootnoteText"/>
      </w:pPr>
      <w:r>
        <w:rPr>
          <w:rStyle w:val="FootnoteReference"/>
        </w:rPr>
        <w:footnoteRef/>
      </w:r>
      <w:r>
        <w:t xml:space="preserve"> This individual’s name was changed in this report for privacy reasons.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E56"/>
    <w:multiLevelType w:val="hybridMultilevel"/>
    <w:tmpl w:val="7308745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05133E4"/>
    <w:multiLevelType w:val="multilevel"/>
    <w:tmpl w:val="7D34B2BE"/>
    <w:lvl w:ilvl="0">
      <w:start w:val="1"/>
      <w:numFmt w:val="decimal"/>
      <w:lvlText w:val="%1."/>
      <w:lvlJc w:val="left"/>
      <w:pPr>
        <w:ind w:left="720" w:hanging="360"/>
      </w:pPr>
      <w:rPr>
        <w:rFonts w:hint="default"/>
        <w:b/>
      </w:rPr>
    </w:lvl>
    <w:lvl w:ilvl="1">
      <w:start w:val="1"/>
      <w:numFmt w:val="lowerLetter"/>
      <w:lvlText w:val="%2."/>
      <w:lvlJc w:val="left"/>
      <w:pPr>
        <w:ind w:left="1440" w:hanging="360"/>
      </w:pPr>
      <w:rPr>
        <w:b/>
      </w:rPr>
    </w:lvl>
    <w:lvl w:ilvl="2">
      <w:start w:val="1"/>
      <w:numFmt w:val="lowerRoman"/>
      <w:lvlText w:val="%3."/>
      <w:lvlJc w:val="right"/>
      <w:pPr>
        <w:ind w:left="1440" w:hanging="180"/>
      </w:pPr>
      <w:rPr>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5C1BE3"/>
    <w:multiLevelType w:val="hybridMultilevel"/>
    <w:tmpl w:val="7D34B2BE"/>
    <w:lvl w:ilvl="0" w:tplc="88A830B0">
      <w:start w:val="1"/>
      <w:numFmt w:val="decimal"/>
      <w:lvlText w:val="%1."/>
      <w:lvlJc w:val="left"/>
      <w:pPr>
        <w:ind w:left="720" w:hanging="360"/>
      </w:pPr>
      <w:rPr>
        <w:rFonts w:hint="default"/>
        <w:b/>
      </w:rPr>
    </w:lvl>
    <w:lvl w:ilvl="1" w:tplc="EAF663FE">
      <w:start w:val="1"/>
      <w:numFmt w:val="lowerLetter"/>
      <w:lvlText w:val="%2."/>
      <w:lvlJc w:val="left"/>
      <w:pPr>
        <w:ind w:left="1440" w:hanging="360"/>
      </w:pPr>
      <w:rPr>
        <w:b/>
      </w:rPr>
    </w:lvl>
    <w:lvl w:ilvl="2" w:tplc="99E80738">
      <w:start w:val="1"/>
      <w:numFmt w:val="lowerRoman"/>
      <w:lvlText w:val="%3."/>
      <w:lvlJc w:val="right"/>
      <w:pPr>
        <w:ind w:left="1440" w:hanging="180"/>
      </w:pPr>
      <w:rPr>
        <w:b/>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26FF6"/>
    <w:multiLevelType w:val="hybridMultilevel"/>
    <w:tmpl w:val="1172B198"/>
    <w:lvl w:ilvl="0" w:tplc="99E80738">
      <w:start w:val="1"/>
      <w:numFmt w:val="lowerRoman"/>
      <w:lvlText w:val="%1."/>
      <w:lvlJc w:val="right"/>
      <w:pPr>
        <w:ind w:left="2160" w:hanging="18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D69FB"/>
    <w:multiLevelType w:val="hybridMultilevel"/>
    <w:tmpl w:val="8952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F3134"/>
    <w:multiLevelType w:val="hybridMultilevel"/>
    <w:tmpl w:val="2F74F02E"/>
    <w:lvl w:ilvl="0" w:tplc="0E9A8D80">
      <w:start w:val="1"/>
      <w:numFmt w:val="lowerLetter"/>
      <w:lvlText w:val="%1."/>
      <w:lvlJc w:val="left"/>
      <w:pPr>
        <w:ind w:left="1080" w:hanging="360"/>
      </w:pPr>
      <w:rPr>
        <w:rFonts w:ascii="Times New Roman" w:eastAsiaTheme="minorHAnsi" w:hAnsi="Times New Roman" w:cs="Times New Roman"/>
        <w:b/>
      </w:rPr>
    </w:lvl>
    <w:lvl w:ilvl="1" w:tplc="0409001B">
      <w:start w:val="1"/>
      <w:numFmt w:val="lowerRoman"/>
      <w:lvlText w:val="%2."/>
      <w:lvlJc w:val="righ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CC1E15C4">
      <w:start w:val="1"/>
      <w:numFmt w:val="lowerLetter"/>
      <w:lvlText w:val="%5."/>
      <w:lvlJc w:val="left"/>
      <w:pPr>
        <w:ind w:left="3600" w:hanging="360"/>
      </w:pPr>
      <w:rPr>
        <w:rFonts w:ascii="Times New Roman" w:hAnsi="Times New Roman" w:cs="Times New Roman"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918C7"/>
    <w:multiLevelType w:val="hybridMultilevel"/>
    <w:tmpl w:val="7266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13C16"/>
    <w:multiLevelType w:val="hybridMultilevel"/>
    <w:tmpl w:val="BEA8D156"/>
    <w:lvl w:ilvl="0" w:tplc="EAF663F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22FA9"/>
    <w:multiLevelType w:val="hybridMultilevel"/>
    <w:tmpl w:val="3D04276C"/>
    <w:lvl w:ilvl="0" w:tplc="53AEBE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6FB0CAD"/>
    <w:multiLevelType w:val="hybridMultilevel"/>
    <w:tmpl w:val="78BC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47A53"/>
    <w:multiLevelType w:val="hybridMultilevel"/>
    <w:tmpl w:val="292C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B2871"/>
    <w:multiLevelType w:val="hybridMultilevel"/>
    <w:tmpl w:val="0554E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0576B"/>
    <w:multiLevelType w:val="hybridMultilevel"/>
    <w:tmpl w:val="ED06BBC8"/>
    <w:lvl w:ilvl="0" w:tplc="EAF663FE">
      <w:start w:val="1"/>
      <w:numFmt w:val="lowerLetter"/>
      <w:lvlText w:val="%1."/>
      <w:lvlJc w:val="left"/>
      <w:pPr>
        <w:ind w:left="1440" w:hanging="360"/>
      </w:pPr>
      <w:rPr>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FC2C63"/>
    <w:multiLevelType w:val="hybridMultilevel"/>
    <w:tmpl w:val="7D34B2BE"/>
    <w:lvl w:ilvl="0" w:tplc="88A830B0">
      <w:start w:val="1"/>
      <w:numFmt w:val="decimal"/>
      <w:lvlText w:val="%1."/>
      <w:lvlJc w:val="left"/>
      <w:pPr>
        <w:ind w:left="720" w:hanging="360"/>
      </w:pPr>
      <w:rPr>
        <w:rFonts w:hint="default"/>
        <w:b/>
      </w:rPr>
    </w:lvl>
    <w:lvl w:ilvl="1" w:tplc="EAF663FE">
      <w:start w:val="1"/>
      <w:numFmt w:val="lowerLetter"/>
      <w:lvlText w:val="%2."/>
      <w:lvlJc w:val="left"/>
      <w:pPr>
        <w:ind w:left="1440" w:hanging="360"/>
      </w:pPr>
      <w:rPr>
        <w:b/>
      </w:rPr>
    </w:lvl>
    <w:lvl w:ilvl="2" w:tplc="99E80738">
      <w:start w:val="1"/>
      <w:numFmt w:val="lowerRoman"/>
      <w:lvlText w:val="%3."/>
      <w:lvlJc w:val="right"/>
      <w:pPr>
        <w:ind w:left="1440" w:hanging="180"/>
      </w:pPr>
      <w:rPr>
        <w:b/>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96B43"/>
    <w:multiLevelType w:val="hybridMultilevel"/>
    <w:tmpl w:val="B352F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A400A"/>
    <w:multiLevelType w:val="hybridMultilevel"/>
    <w:tmpl w:val="16D080C6"/>
    <w:lvl w:ilvl="0" w:tplc="EAF663FE">
      <w:start w:val="1"/>
      <w:numFmt w:val="lowerLetter"/>
      <w:lvlText w:val="%1."/>
      <w:lvlJc w:val="left"/>
      <w:pPr>
        <w:ind w:left="144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935DA"/>
    <w:multiLevelType w:val="hybridMultilevel"/>
    <w:tmpl w:val="3170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F4F59"/>
    <w:multiLevelType w:val="hybridMultilevel"/>
    <w:tmpl w:val="252C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D63B6"/>
    <w:multiLevelType w:val="hybridMultilevel"/>
    <w:tmpl w:val="22BABF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1F2A3B"/>
    <w:multiLevelType w:val="hybridMultilevel"/>
    <w:tmpl w:val="8AE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590E"/>
    <w:multiLevelType w:val="hybridMultilevel"/>
    <w:tmpl w:val="83F0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40BFF"/>
    <w:multiLevelType w:val="hybridMultilevel"/>
    <w:tmpl w:val="0E0EAE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2"/>
  </w:num>
  <w:num w:numId="5">
    <w:abstractNumId w:val="20"/>
  </w:num>
  <w:num w:numId="6">
    <w:abstractNumId w:val="15"/>
  </w:num>
  <w:num w:numId="7">
    <w:abstractNumId w:val="3"/>
  </w:num>
  <w:num w:numId="8">
    <w:abstractNumId w:val="7"/>
  </w:num>
  <w:num w:numId="9">
    <w:abstractNumId w:val="6"/>
  </w:num>
  <w:num w:numId="10">
    <w:abstractNumId w:val="1"/>
  </w:num>
  <w:num w:numId="11">
    <w:abstractNumId w:val="5"/>
  </w:num>
  <w:num w:numId="12">
    <w:abstractNumId w:val="0"/>
  </w:num>
  <w:num w:numId="13">
    <w:abstractNumId w:val="18"/>
  </w:num>
  <w:num w:numId="14">
    <w:abstractNumId w:val="12"/>
  </w:num>
  <w:num w:numId="15">
    <w:abstractNumId w:val="13"/>
  </w:num>
  <w:num w:numId="16">
    <w:abstractNumId w:val="11"/>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9"/>
  </w:num>
  <w:num w:numId="21">
    <w:abstractNumId w:val="2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6A"/>
    <w:rsid w:val="0000337B"/>
    <w:rsid w:val="000058E9"/>
    <w:rsid w:val="00011FFE"/>
    <w:rsid w:val="00012CD7"/>
    <w:rsid w:val="00016D89"/>
    <w:rsid w:val="0002113D"/>
    <w:rsid w:val="00024EC0"/>
    <w:rsid w:val="000376A9"/>
    <w:rsid w:val="000433C9"/>
    <w:rsid w:val="000448D5"/>
    <w:rsid w:val="00044E72"/>
    <w:rsid w:val="00045B59"/>
    <w:rsid w:val="0004748E"/>
    <w:rsid w:val="00051C3B"/>
    <w:rsid w:val="00052E0A"/>
    <w:rsid w:val="00056514"/>
    <w:rsid w:val="00062064"/>
    <w:rsid w:val="00062F88"/>
    <w:rsid w:val="00065A63"/>
    <w:rsid w:val="00066504"/>
    <w:rsid w:val="000670C2"/>
    <w:rsid w:val="00070E9D"/>
    <w:rsid w:val="00071614"/>
    <w:rsid w:val="00075208"/>
    <w:rsid w:val="00080703"/>
    <w:rsid w:val="0008212F"/>
    <w:rsid w:val="000832CD"/>
    <w:rsid w:val="0008669F"/>
    <w:rsid w:val="000874CE"/>
    <w:rsid w:val="000A39DD"/>
    <w:rsid w:val="000A6888"/>
    <w:rsid w:val="000A7B1F"/>
    <w:rsid w:val="000A7B6A"/>
    <w:rsid w:val="000B19E6"/>
    <w:rsid w:val="000B1DC8"/>
    <w:rsid w:val="000B378A"/>
    <w:rsid w:val="000B51F6"/>
    <w:rsid w:val="000B58A2"/>
    <w:rsid w:val="000B5DF8"/>
    <w:rsid w:val="000B66C1"/>
    <w:rsid w:val="000B6821"/>
    <w:rsid w:val="000C023A"/>
    <w:rsid w:val="000C0564"/>
    <w:rsid w:val="000C1D5D"/>
    <w:rsid w:val="000C1DF3"/>
    <w:rsid w:val="000C49D3"/>
    <w:rsid w:val="000D0D72"/>
    <w:rsid w:val="000D122E"/>
    <w:rsid w:val="000D2674"/>
    <w:rsid w:val="000D6EF5"/>
    <w:rsid w:val="000F25E3"/>
    <w:rsid w:val="000F3397"/>
    <w:rsid w:val="000F6117"/>
    <w:rsid w:val="00100956"/>
    <w:rsid w:val="00102D7B"/>
    <w:rsid w:val="00103BF3"/>
    <w:rsid w:val="00106A26"/>
    <w:rsid w:val="00140B4C"/>
    <w:rsid w:val="0014105D"/>
    <w:rsid w:val="0014317B"/>
    <w:rsid w:val="001478B5"/>
    <w:rsid w:val="00160113"/>
    <w:rsid w:val="00161BE7"/>
    <w:rsid w:val="00161CAF"/>
    <w:rsid w:val="00164AF0"/>
    <w:rsid w:val="00165EFF"/>
    <w:rsid w:val="0017123F"/>
    <w:rsid w:val="00173488"/>
    <w:rsid w:val="00173837"/>
    <w:rsid w:val="00173A4B"/>
    <w:rsid w:val="00174F0C"/>
    <w:rsid w:val="00177A2B"/>
    <w:rsid w:val="00180CB2"/>
    <w:rsid w:val="001817DD"/>
    <w:rsid w:val="0018509D"/>
    <w:rsid w:val="00186FC4"/>
    <w:rsid w:val="00191D80"/>
    <w:rsid w:val="0019573F"/>
    <w:rsid w:val="001A0E96"/>
    <w:rsid w:val="001A22A4"/>
    <w:rsid w:val="001A242A"/>
    <w:rsid w:val="001A76AF"/>
    <w:rsid w:val="001C055B"/>
    <w:rsid w:val="001C54CB"/>
    <w:rsid w:val="001C5EE2"/>
    <w:rsid w:val="001C6EF0"/>
    <w:rsid w:val="001D05F6"/>
    <w:rsid w:val="001D1136"/>
    <w:rsid w:val="001D58AE"/>
    <w:rsid w:val="001D628A"/>
    <w:rsid w:val="001E2084"/>
    <w:rsid w:val="001E25CF"/>
    <w:rsid w:val="001E25E3"/>
    <w:rsid w:val="001E5C94"/>
    <w:rsid w:val="001F1597"/>
    <w:rsid w:val="001F34B0"/>
    <w:rsid w:val="00203005"/>
    <w:rsid w:val="00203AD9"/>
    <w:rsid w:val="0021014E"/>
    <w:rsid w:val="00211B1E"/>
    <w:rsid w:val="00213715"/>
    <w:rsid w:val="00213C2B"/>
    <w:rsid w:val="00220061"/>
    <w:rsid w:val="00220914"/>
    <w:rsid w:val="00222FDE"/>
    <w:rsid w:val="00223DF8"/>
    <w:rsid w:val="002249CF"/>
    <w:rsid w:val="002355EC"/>
    <w:rsid w:val="002371BC"/>
    <w:rsid w:val="00237BC3"/>
    <w:rsid w:val="00237C48"/>
    <w:rsid w:val="00245C31"/>
    <w:rsid w:val="00251044"/>
    <w:rsid w:val="0025205D"/>
    <w:rsid w:val="00256E1A"/>
    <w:rsid w:val="002570BD"/>
    <w:rsid w:val="002608D0"/>
    <w:rsid w:val="00260EF8"/>
    <w:rsid w:val="0026323B"/>
    <w:rsid w:val="00266859"/>
    <w:rsid w:val="00267066"/>
    <w:rsid w:val="00267D2F"/>
    <w:rsid w:val="00271922"/>
    <w:rsid w:val="002755F5"/>
    <w:rsid w:val="00283563"/>
    <w:rsid w:val="00285933"/>
    <w:rsid w:val="0029156C"/>
    <w:rsid w:val="00292659"/>
    <w:rsid w:val="00293DE6"/>
    <w:rsid w:val="002958CA"/>
    <w:rsid w:val="002A2CEF"/>
    <w:rsid w:val="002B0299"/>
    <w:rsid w:val="002B04E5"/>
    <w:rsid w:val="002B2027"/>
    <w:rsid w:val="002B327B"/>
    <w:rsid w:val="002B3E76"/>
    <w:rsid w:val="002B4805"/>
    <w:rsid w:val="002C4F1F"/>
    <w:rsid w:val="002C54B5"/>
    <w:rsid w:val="002C79CE"/>
    <w:rsid w:val="002D16F8"/>
    <w:rsid w:val="002D178E"/>
    <w:rsid w:val="002D52F9"/>
    <w:rsid w:val="002E14C8"/>
    <w:rsid w:val="002E31FD"/>
    <w:rsid w:val="002E7EF4"/>
    <w:rsid w:val="002F2463"/>
    <w:rsid w:val="002F34E6"/>
    <w:rsid w:val="002F4052"/>
    <w:rsid w:val="002F5314"/>
    <w:rsid w:val="002F618A"/>
    <w:rsid w:val="003005A7"/>
    <w:rsid w:val="003011DF"/>
    <w:rsid w:val="00303460"/>
    <w:rsid w:val="0030390B"/>
    <w:rsid w:val="003106A8"/>
    <w:rsid w:val="0031702E"/>
    <w:rsid w:val="003202EA"/>
    <w:rsid w:val="0032342F"/>
    <w:rsid w:val="00342612"/>
    <w:rsid w:val="00343D8B"/>
    <w:rsid w:val="00347A02"/>
    <w:rsid w:val="00350F54"/>
    <w:rsid w:val="00355A77"/>
    <w:rsid w:val="00361EC1"/>
    <w:rsid w:val="00364D2D"/>
    <w:rsid w:val="003653E7"/>
    <w:rsid w:val="0037033B"/>
    <w:rsid w:val="0037769F"/>
    <w:rsid w:val="00387CCC"/>
    <w:rsid w:val="00391DFC"/>
    <w:rsid w:val="00392357"/>
    <w:rsid w:val="003A3BB8"/>
    <w:rsid w:val="003A4600"/>
    <w:rsid w:val="003A61EE"/>
    <w:rsid w:val="003A63AF"/>
    <w:rsid w:val="003A7C93"/>
    <w:rsid w:val="003B1F1C"/>
    <w:rsid w:val="003B461F"/>
    <w:rsid w:val="003B64B4"/>
    <w:rsid w:val="003C0E67"/>
    <w:rsid w:val="003C3221"/>
    <w:rsid w:val="003C384F"/>
    <w:rsid w:val="003D0BD5"/>
    <w:rsid w:val="003D1354"/>
    <w:rsid w:val="003D304E"/>
    <w:rsid w:val="003D5839"/>
    <w:rsid w:val="003D730E"/>
    <w:rsid w:val="003D77B3"/>
    <w:rsid w:val="003E2256"/>
    <w:rsid w:val="003E3891"/>
    <w:rsid w:val="003F0B3F"/>
    <w:rsid w:val="003F0E49"/>
    <w:rsid w:val="003F1841"/>
    <w:rsid w:val="003F2009"/>
    <w:rsid w:val="003F396A"/>
    <w:rsid w:val="003F42C8"/>
    <w:rsid w:val="003F51AD"/>
    <w:rsid w:val="003F5496"/>
    <w:rsid w:val="00401346"/>
    <w:rsid w:val="00406263"/>
    <w:rsid w:val="0041254A"/>
    <w:rsid w:val="00412BFE"/>
    <w:rsid w:val="00413D07"/>
    <w:rsid w:val="004146DA"/>
    <w:rsid w:val="00422A64"/>
    <w:rsid w:val="00423EB5"/>
    <w:rsid w:val="00426AB9"/>
    <w:rsid w:val="0043077E"/>
    <w:rsid w:val="00430A11"/>
    <w:rsid w:val="0043203D"/>
    <w:rsid w:val="0043758B"/>
    <w:rsid w:val="00437EE0"/>
    <w:rsid w:val="00441406"/>
    <w:rsid w:val="00442F0B"/>
    <w:rsid w:val="00443198"/>
    <w:rsid w:val="00444512"/>
    <w:rsid w:val="00444A3A"/>
    <w:rsid w:val="00445252"/>
    <w:rsid w:val="004463DB"/>
    <w:rsid w:val="0045039B"/>
    <w:rsid w:val="004519D8"/>
    <w:rsid w:val="00451D3D"/>
    <w:rsid w:val="004527A9"/>
    <w:rsid w:val="00452878"/>
    <w:rsid w:val="0045370D"/>
    <w:rsid w:val="004571EF"/>
    <w:rsid w:val="00461C04"/>
    <w:rsid w:val="004644C0"/>
    <w:rsid w:val="00467940"/>
    <w:rsid w:val="0047107C"/>
    <w:rsid w:val="00475C43"/>
    <w:rsid w:val="00490F0C"/>
    <w:rsid w:val="00497399"/>
    <w:rsid w:val="004974E4"/>
    <w:rsid w:val="004A107F"/>
    <w:rsid w:val="004A5193"/>
    <w:rsid w:val="004A6B8E"/>
    <w:rsid w:val="004B3451"/>
    <w:rsid w:val="004B3825"/>
    <w:rsid w:val="004B5BD6"/>
    <w:rsid w:val="004C028D"/>
    <w:rsid w:val="004C212C"/>
    <w:rsid w:val="004C237B"/>
    <w:rsid w:val="004C266A"/>
    <w:rsid w:val="004C2E6C"/>
    <w:rsid w:val="004C6C22"/>
    <w:rsid w:val="004D112D"/>
    <w:rsid w:val="004D4AA0"/>
    <w:rsid w:val="004D4ECC"/>
    <w:rsid w:val="004D72D7"/>
    <w:rsid w:val="004E1181"/>
    <w:rsid w:val="004E2840"/>
    <w:rsid w:val="004E469F"/>
    <w:rsid w:val="004E53DB"/>
    <w:rsid w:val="004E54E4"/>
    <w:rsid w:val="004F0F63"/>
    <w:rsid w:val="004F17E1"/>
    <w:rsid w:val="004F5206"/>
    <w:rsid w:val="00502DE3"/>
    <w:rsid w:val="005128EF"/>
    <w:rsid w:val="00514B7D"/>
    <w:rsid w:val="00516332"/>
    <w:rsid w:val="005172B2"/>
    <w:rsid w:val="00521827"/>
    <w:rsid w:val="005241A9"/>
    <w:rsid w:val="0053176C"/>
    <w:rsid w:val="005343D9"/>
    <w:rsid w:val="0053644D"/>
    <w:rsid w:val="00537D7A"/>
    <w:rsid w:val="00540CB6"/>
    <w:rsid w:val="00541FFC"/>
    <w:rsid w:val="00547A42"/>
    <w:rsid w:val="0055083E"/>
    <w:rsid w:val="00550EF3"/>
    <w:rsid w:val="00551317"/>
    <w:rsid w:val="00552E20"/>
    <w:rsid w:val="00554707"/>
    <w:rsid w:val="00554B15"/>
    <w:rsid w:val="00556E9B"/>
    <w:rsid w:val="005617DB"/>
    <w:rsid w:val="005635B1"/>
    <w:rsid w:val="0056442E"/>
    <w:rsid w:val="005644FF"/>
    <w:rsid w:val="00564BA5"/>
    <w:rsid w:val="00565509"/>
    <w:rsid w:val="005672E9"/>
    <w:rsid w:val="00572C2B"/>
    <w:rsid w:val="0057460E"/>
    <w:rsid w:val="005748CF"/>
    <w:rsid w:val="00575FDD"/>
    <w:rsid w:val="00581642"/>
    <w:rsid w:val="00582552"/>
    <w:rsid w:val="00583EEC"/>
    <w:rsid w:val="00587335"/>
    <w:rsid w:val="005909F4"/>
    <w:rsid w:val="00591C81"/>
    <w:rsid w:val="00597723"/>
    <w:rsid w:val="005A2FB2"/>
    <w:rsid w:val="005A4CBE"/>
    <w:rsid w:val="005A4F9D"/>
    <w:rsid w:val="005B5C91"/>
    <w:rsid w:val="005C257F"/>
    <w:rsid w:val="005C2749"/>
    <w:rsid w:val="005D0EA3"/>
    <w:rsid w:val="005D1D64"/>
    <w:rsid w:val="005E166D"/>
    <w:rsid w:val="005E2CE6"/>
    <w:rsid w:val="005E7A86"/>
    <w:rsid w:val="005F0D2E"/>
    <w:rsid w:val="005F5957"/>
    <w:rsid w:val="005F7DDB"/>
    <w:rsid w:val="00603CE0"/>
    <w:rsid w:val="00607240"/>
    <w:rsid w:val="00615E95"/>
    <w:rsid w:val="00616179"/>
    <w:rsid w:val="0061730F"/>
    <w:rsid w:val="00617BCB"/>
    <w:rsid w:val="00620CF5"/>
    <w:rsid w:val="00621D3E"/>
    <w:rsid w:val="006225A1"/>
    <w:rsid w:val="00625016"/>
    <w:rsid w:val="0063028A"/>
    <w:rsid w:val="00634772"/>
    <w:rsid w:val="00636190"/>
    <w:rsid w:val="006372E2"/>
    <w:rsid w:val="006402F8"/>
    <w:rsid w:val="00641DC7"/>
    <w:rsid w:val="00650C1C"/>
    <w:rsid w:val="006512BE"/>
    <w:rsid w:val="006516A4"/>
    <w:rsid w:val="00652113"/>
    <w:rsid w:val="00656931"/>
    <w:rsid w:val="00671B0C"/>
    <w:rsid w:val="00672D9D"/>
    <w:rsid w:val="006758CB"/>
    <w:rsid w:val="0067623F"/>
    <w:rsid w:val="00682D14"/>
    <w:rsid w:val="006834A6"/>
    <w:rsid w:val="0068399A"/>
    <w:rsid w:val="006851B8"/>
    <w:rsid w:val="00692089"/>
    <w:rsid w:val="00694286"/>
    <w:rsid w:val="00694C41"/>
    <w:rsid w:val="006977A8"/>
    <w:rsid w:val="006A2E04"/>
    <w:rsid w:val="006A37B2"/>
    <w:rsid w:val="006A5ECF"/>
    <w:rsid w:val="006A7423"/>
    <w:rsid w:val="006A7D34"/>
    <w:rsid w:val="006B00E3"/>
    <w:rsid w:val="006B6ED5"/>
    <w:rsid w:val="006B78D4"/>
    <w:rsid w:val="006C2BAB"/>
    <w:rsid w:val="006C3B8A"/>
    <w:rsid w:val="006D0FEB"/>
    <w:rsid w:val="006D2B75"/>
    <w:rsid w:val="006D4CF8"/>
    <w:rsid w:val="006D55F7"/>
    <w:rsid w:val="006D565E"/>
    <w:rsid w:val="006E0E44"/>
    <w:rsid w:val="006E3BB9"/>
    <w:rsid w:val="006E51AF"/>
    <w:rsid w:val="006E5C2B"/>
    <w:rsid w:val="006F5267"/>
    <w:rsid w:val="0070158A"/>
    <w:rsid w:val="0070696D"/>
    <w:rsid w:val="00711ED3"/>
    <w:rsid w:val="0071241D"/>
    <w:rsid w:val="00724C48"/>
    <w:rsid w:val="00724C60"/>
    <w:rsid w:val="007257DF"/>
    <w:rsid w:val="00731BAA"/>
    <w:rsid w:val="007361AF"/>
    <w:rsid w:val="00757836"/>
    <w:rsid w:val="007618BB"/>
    <w:rsid w:val="007632FC"/>
    <w:rsid w:val="007647E2"/>
    <w:rsid w:val="007665F4"/>
    <w:rsid w:val="0076670A"/>
    <w:rsid w:val="00766A16"/>
    <w:rsid w:val="007672F1"/>
    <w:rsid w:val="00767385"/>
    <w:rsid w:val="007707BA"/>
    <w:rsid w:val="00771055"/>
    <w:rsid w:val="00771DDD"/>
    <w:rsid w:val="007740F4"/>
    <w:rsid w:val="007753E5"/>
    <w:rsid w:val="00776443"/>
    <w:rsid w:val="00776599"/>
    <w:rsid w:val="007778EA"/>
    <w:rsid w:val="00777F0F"/>
    <w:rsid w:val="00780DC9"/>
    <w:rsid w:val="00787E9E"/>
    <w:rsid w:val="00797CF1"/>
    <w:rsid w:val="007A1CE7"/>
    <w:rsid w:val="007A70FC"/>
    <w:rsid w:val="007A7A05"/>
    <w:rsid w:val="007C68AB"/>
    <w:rsid w:val="007C78FE"/>
    <w:rsid w:val="007D15D2"/>
    <w:rsid w:val="007D2766"/>
    <w:rsid w:val="007D4200"/>
    <w:rsid w:val="007D558E"/>
    <w:rsid w:val="007D74F9"/>
    <w:rsid w:val="007E135C"/>
    <w:rsid w:val="007E2338"/>
    <w:rsid w:val="007E3927"/>
    <w:rsid w:val="007E4C1F"/>
    <w:rsid w:val="007E6D04"/>
    <w:rsid w:val="007E6E79"/>
    <w:rsid w:val="007F2D56"/>
    <w:rsid w:val="007F367E"/>
    <w:rsid w:val="007F3791"/>
    <w:rsid w:val="007F404D"/>
    <w:rsid w:val="007F4B59"/>
    <w:rsid w:val="007F55A5"/>
    <w:rsid w:val="007F6165"/>
    <w:rsid w:val="00807433"/>
    <w:rsid w:val="00810FC4"/>
    <w:rsid w:val="00812243"/>
    <w:rsid w:val="00813093"/>
    <w:rsid w:val="008150B2"/>
    <w:rsid w:val="00820E36"/>
    <w:rsid w:val="00823A5C"/>
    <w:rsid w:val="00824459"/>
    <w:rsid w:val="008329C8"/>
    <w:rsid w:val="00835CDA"/>
    <w:rsid w:val="008379CD"/>
    <w:rsid w:val="00841218"/>
    <w:rsid w:val="008433AE"/>
    <w:rsid w:val="00843643"/>
    <w:rsid w:val="008437F4"/>
    <w:rsid w:val="0084435F"/>
    <w:rsid w:val="0084462E"/>
    <w:rsid w:val="00844897"/>
    <w:rsid w:val="00847021"/>
    <w:rsid w:val="00857AD6"/>
    <w:rsid w:val="00857CC9"/>
    <w:rsid w:val="008617D5"/>
    <w:rsid w:val="008628FA"/>
    <w:rsid w:val="008632ED"/>
    <w:rsid w:val="00863F11"/>
    <w:rsid w:val="0087011A"/>
    <w:rsid w:val="008722BE"/>
    <w:rsid w:val="00874AE4"/>
    <w:rsid w:val="00880EA6"/>
    <w:rsid w:val="00881673"/>
    <w:rsid w:val="008835FD"/>
    <w:rsid w:val="0089388B"/>
    <w:rsid w:val="008A04F0"/>
    <w:rsid w:val="008A09EC"/>
    <w:rsid w:val="008A4353"/>
    <w:rsid w:val="008A4C58"/>
    <w:rsid w:val="008A5845"/>
    <w:rsid w:val="008C09E1"/>
    <w:rsid w:val="008C2BDF"/>
    <w:rsid w:val="008C33B1"/>
    <w:rsid w:val="008C595B"/>
    <w:rsid w:val="008C7602"/>
    <w:rsid w:val="008D18E4"/>
    <w:rsid w:val="008D59B7"/>
    <w:rsid w:val="008D72AF"/>
    <w:rsid w:val="008D7A00"/>
    <w:rsid w:val="008E041F"/>
    <w:rsid w:val="008E16CD"/>
    <w:rsid w:val="008E49BD"/>
    <w:rsid w:val="008E4FD2"/>
    <w:rsid w:val="008F0770"/>
    <w:rsid w:val="008F4E70"/>
    <w:rsid w:val="008F5EE8"/>
    <w:rsid w:val="0090170B"/>
    <w:rsid w:val="00902139"/>
    <w:rsid w:val="00903DE6"/>
    <w:rsid w:val="00905219"/>
    <w:rsid w:val="009143F1"/>
    <w:rsid w:val="00916E60"/>
    <w:rsid w:val="00923619"/>
    <w:rsid w:val="00926311"/>
    <w:rsid w:val="00930AC2"/>
    <w:rsid w:val="00932748"/>
    <w:rsid w:val="00936FAE"/>
    <w:rsid w:val="00943CA5"/>
    <w:rsid w:val="00945E32"/>
    <w:rsid w:val="00952E64"/>
    <w:rsid w:val="009543BC"/>
    <w:rsid w:val="009570E1"/>
    <w:rsid w:val="0095753C"/>
    <w:rsid w:val="00957683"/>
    <w:rsid w:val="00957F10"/>
    <w:rsid w:val="00963E64"/>
    <w:rsid w:val="00965AC4"/>
    <w:rsid w:val="00974F51"/>
    <w:rsid w:val="00975DD1"/>
    <w:rsid w:val="00975FAC"/>
    <w:rsid w:val="00976062"/>
    <w:rsid w:val="00985809"/>
    <w:rsid w:val="00992C80"/>
    <w:rsid w:val="00994684"/>
    <w:rsid w:val="00996E97"/>
    <w:rsid w:val="00996F86"/>
    <w:rsid w:val="00997EE6"/>
    <w:rsid w:val="009A14E9"/>
    <w:rsid w:val="009A1C34"/>
    <w:rsid w:val="009A1CD8"/>
    <w:rsid w:val="009A25C1"/>
    <w:rsid w:val="009A2D11"/>
    <w:rsid w:val="009A4023"/>
    <w:rsid w:val="009A79C4"/>
    <w:rsid w:val="009B24CE"/>
    <w:rsid w:val="009B304D"/>
    <w:rsid w:val="009D22D2"/>
    <w:rsid w:val="009D6859"/>
    <w:rsid w:val="009E11C7"/>
    <w:rsid w:val="009E2092"/>
    <w:rsid w:val="009E3406"/>
    <w:rsid w:val="009E45F9"/>
    <w:rsid w:val="009E5DFC"/>
    <w:rsid w:val="009F00AF"/>
    <w:rsid w:val="009F38E2"/>
    <w:rsid w:val="009F4F81"/>
    <w:rsid w:val="009F6351"/>
    <w:rsid w:val="00A01002"/>
    <w:rsid w:val="00A059C4"/>
    <w:rsid w:val="00A06C2B"/>
    <w:rsid w:val="00A1649F"/>
    <w:rsid w:val="00A2188C"/>
    <w:rsid w:val="00A21B20"/>
    <w:rsid w:val="00A22BB8"/>
    <w:rsid w:val="00A23240"/>
    <w:rsid w:val="00A24FCA"/>
    <w:rsid w:val="00A35F6C"/>
    <w:rsid w:val="00A363E9"/>
    <w:rsid w:val="00A37162"/>
    <w:rsid w:val="00A42329"/>
    <w:rsid w:val="00A437F9"/>
    <w:rsid w:val="00A44168"/>
    <w:rsid w:val="00A530D8"/>
    <w:rsid w:val="00A53D68"/>
    <w:rsid w:val="00A546B4"/>
    <w:rsid w:val="00A5794E"/>
    <w:rsid w:val="00A57B8E"/>
    <w:rsid w:val="00A603D8"/>
    <w:rsid w:val="00A63B11"/>
    <w:rsid w:val="00A64591"/>
    <w:rsid w:val="00A65A78"/>
    <w:rsid w:val="00A7006E"/>
    <w:rsid w:val="00A725DB"/>
    <w:rsid w:val="00A7480F"/>
    <w:rsid w:val="00A77AAA"/>
    <w:rsid w:val="00A77F76"/>
    <w:rsid w:val="00A80ED7"/>
    <w:rsid w:val="00A817F9"/>
    <w:rsid w:val="00A85DFC"/>
    <w:rsid w:val="00A87003"/>
    <w:rsid w:val="00A92563"/>
    <w:rsid w:val="00A93A2F"/>
    <w:rsid w:val="00AA0FD8"/>
    <w:rsid w:val="00AA2985"/>
    <w:rsid w:val="00AA59F0"/>
    <w:rsid w:val="00AA7DB7"/>
    <w:rsid w:val="00AB5413"/>
    <w:rsid w:val="00AB5473"/>
    <w:rsid w:val="00AC07DE"/>
    <w:rsid w:val="00AC0E69"/>
    <w:rsid w:val="00AC22BF"/>
    <w:rsid w:val="00AC4F48"/>
    <w:rsid w:val="00AC5BE8"/>
    <w:rsid w:val="00AC64F7"/>
    <w:rsid w:val="00AC65B0"/>
    <w:rsid w:val="00AD3B2B"/>
    <w:rsid w:val="00AD792F"/>
    <w:rsid w:val="00AE1EBC"/>
    <w:rsid w:val="00AE61BC"/>
    <w:rsid w:val="00AE73ED"/>
    <w:rsid w:val="00AF4C29"/>
    <w:rsid w:val="00AF4EC3"/>
    <w:rsid w:val="00AF5663"/>
    <w:rsid w:val="00AF5929"/>
    <w:rsid w:val="00AF7619"/>
    <w:rsid w:val="00B06D41"/>
    <w:rsid w:val="00B10DB8"/>
    <w:rsid w:val="00B115DA"/>
    <w:rsid w:val="00B12200"/>
    <w:rsid w:val="00B14598"/>
    <w:rsid w:val="00B1462D"/>
    <w:rsid w:val="00B16528"/>
    <w:rsid w:val="00B21CFC"/>
    <w:rsid w:val="00B22CC7"/>
    <w:rsid w:val="00B245FB"/>
    <w:rsid w:val="00B25DD1"/>
    <w:rsid w:val="00B25F67"/>
    <w:rsid w:val="00B33F09"/>
    <w:rsid w:val="00B347B2"/>
    <w:rsid w:val="00B36868"/>
    <w:rsid w:val="00B3710D"/>
    <w:rsid w:val="00B51950"/>
    <w:rsid w:val="00B51D99"/>
    <w:rsid w:val="00B521B0"/>
    <w:rsid w:val="00B54EC6"/>
    <w:rsid w:val="00B55564"/>
    <w:rsid w:val="00B56CA9"/>
    <w:rsid w:val="00B6036C"/>
    <w:rsid w:val="00B6654B"/>
    <w:rsid w:val="00B70F8E"/>
    <w:rsid w:val="00B730D8"/>
    <w:rsid w:val="00B76BD7"/>
    <w:rsid w:val="00B81ACE"/>
    <w:rsid w:val="00B833F5"/>
    <w:rsid w:val="00BA1132"/>
    <w:rsid w:val="00BA2182"/>
    <w:rsid w:val="00BA41EC"/>
    <w:rsid w:val="00BA434D"/>
    <w:rsid w:val="00BB2D5A"/>
    <w:rsid w:val="00BB67CB"/>
    <w:rsid w:val="00BB6B15"/>
    <w:rsid w:val="00BB78B2"/>
    <w:rsid w:val="00BC0712"/>
    <w:rsid w:val="00BC28FD"/>
    <w:rsid w:val="00BC35E9"/>
    <w:rsid w:val="00BD2BFF"/>
    <w:rsid w:val="00BD3E25"/>
    <w:rsid w:val="00BD5491"/>
    <w:rsid w:val="00BD5D71"/>
    <w:rsid w:val="00BD5FC2"/>
    <w:rsid w:val="00BE4FF5"/>
    <w:rsid w:val="00BF0F27"/>
    <w:rsid w:val="00BF2B27"/>
    <w:rsid w:val="00BF3016"/>
    <w:rsid w:val="00C06968"/>
    <w:rsid w:val="00C07303"/>
    <w:rsid w:val="00C07EF6"/>
    <w:rsid w:val="00C1030F"/>
    <w:rsid w:val="00C10D27"/>
    <w:rsid w:val="00C177BB"/>
    <w:rsid w:val="00C23B9C"/>
    <w:rsid w:val="00C2500D"/>
    <w:rsid w:val="00C31914"/>
    <w:rsid w:val="00C31B2A"/>
    <w:rsid w:val="00C324C4"/>
    <w:rsid w:val="00C364D7"/>
    <w:rsid w:val="00C404C5"/>
    <w:rsid w:val="00C41218"/>
    <w:rsid w:val="00C41D97"/>
    <w:rsid w:val="00C44675"/>
    <w:rsid w:val="00C47023"/>
    <w:rsid w:val="00C519D0"/>
    <w:rsid w:val="00C51EE6"/>
    <w:rsid w:val="00C53431"/>
    <w:rsid w:val="00C57293"/>
    <w:rsid w:val="00C5795A"/>
    <w:rsid w:val="00C64368"/>
    <w:rsid w:val="00C659AD"/>
    <w:rsid w:val="00C72420"/>
    <w:rsid w:val="00C749A5"/>
    <w:rsid w:val="00C761B6"/>
    <w:rsid w:val="00C77046"/>
    <w:rsid w:val="00C80459"/>
    <w:rsid w:val="00C80D29"/>
    <w:rsid w:val="00C82176"/>
    <w:rsid w:val="00C83268"/>
    <w:rsid w:val="00C83682"/>
    <w:rsid w:val="00C848AF"/>
    <w:rsid w:val="00C8681A"/>
    <w:rsid w:val="00C9210F"/>
    <w:rsid w:val="00C94B1F"/>
    <w:rsid w:val="00CA3726"/>
    <w:rsid w:val="00CB1ED8"/>
    <w:rsid w:val="00CB21EB"/>
    <w:rsid w:val="00CB47DC"/>
    <w:rsid w:val="00CB5929"/>
    <w:rsid w:val="00CC0013"/>
    <w:rsid w:val="00CC0245"/>
    <w:rsid w:val="00CC352C"/>
    <w:rsid w:val="00CD1AC1"/>
    <w:rsid w:val="00CD2F6F"/>
    <w:rsid w:val="00CD508A"/>
    <w:rsid w:val="00CD7170"/>
    <w:rsid w:val="00CD75C3"/>
    <w:rsid w:val="00CD7B8D"/>
    <w:rsid w:val="00CE264F"/>
    <w:rsid w:val="00CE39A5"/>
    <w:rsid w:val="00CE4879"/>
    <w:rsid w:val="00CF2112"/>
    <w:rsid w:val="00CF4431"/>
    <w:rsid w:val="00CF66A0"/>
    <w:rsid w:val="00D027A3"/>
    <w:rsid w:val="00D03141"/>
    <w:rsid w:val="00D032D1"/>
    <w:rsid w:val="00D058FC"/>
    <w:rsid w:val="00D078BD"/>
    <w:rsid w:val="00D15C70"/>
    <w:rsid w:val="00D22C23"/>
    <w:rsid w:val="00D24D64"/>
    <w:rsid w:val="00D25138"/>
    <w:rsid w:val="00D35356"/>
    <w:rsid w:val="00D378FC"/>
    <w:rsid w:val="00D60D94"/>
    <w:rsid w:val="00D64C02"/>
    <w:rsid w:val="00D702BF"/>
    <w:rsid w:val="00D71A90"/>
    <w:rsid w:val="00D7315B"/>
    <w:rsid w:val="00D73CE8"/>
    <w:rsid w:val="00D772FE"/>
    <w:rsid w:val="00D830DE"/>
    <w:rsid w:val="00D845CC"/>
    <w:rsid w:val="00D84718"/>
    <w:rsid w:val="00DA1DB0"/>
    <w:rsid w:val="00DA1DB9"/>
    <w:rsid w:val="00DA2392"/>
    <w:rsid w:val="00DA4D87"/>
    <w:rsid w:val="00DA5DF3"/>
    <w:rsid w:val="00DA6A6E"/>
    <w:rsid w:val="00DB1ACF"/>
    <w:rsid w:val="00DB471C"/>
    <w:rsid w:val="00DB4F21"/>
    <w:rsid w:val="00DB78CA"/>
    <w:rsid w:val="00DC0FE3"/>
    <w:rsid w:val="00DC3B92"/>
    <w:rsid w:val="00DC3F1C"/>
    <w:rsid w:val="00DC4E38"/>
    <w:rsid w:val="00DC5F4C"/>
    <w:rsid w:val="00DC68BD"/>
    <w:rsid w:val="00DD3050"/>
    <w:rsid w:val="00DD7DA2"/>
    <w:rsid w:val="00DE43C4"/>
    <w:rsid w:val="00DE5C62"/>
    <w:rsid w:val="00DF062F"/>
    <w:rsid w:val="00DF172E"/>
    <w:rsid w:val="00DF293B"/>
    <w:rsid w:val="00DF3C6E"/>
    <w:rsid w:val="00DF50FB"/>
    <w:rsid w:val="00DF65F6"/>
    <w:rsid w:val="00E03D7C"/>
    <w:rsid w:val="00E051A0"/>
    <w:rsid w:val="00E07B62"/>
    <w:rsid w:val="00E131E9"/>
    <w:rsid w:val="00E1520F"/>
    <w:rsid w:val="00E16F87"/>
    <w:rsid w:val="00E170CD"/>
    <w:rsid w:val="00E17406"/>
    <w:rsid w:val="00E210FD"/>
    <w:rsid w:val="00E21B92"/>
    <w:rsid w:val="00E233A2"/>
    <w:rsid w:val="00E25097"/>
    <w:rsid w:val="00E3279B"/>
    <w:rsid w:val="00E41D35"/>
    <w:rsid w:val="00E50EE4"/>
    <w:rsid w:val="00E51807"/>
    <w:rsid w:val="00E51A8F"/>
    <w:rsid w:val="00E61D9F"/>
    <w:rsid w:val="00E64337"/>
    <w:rsid w:val="00E71C88"/>
    <w:rsid w:val="00E71E11"/>
    <w:rsid w:val="00E776F6"/>
    <w:rsid w:val="00E80C65"/>
    <w:rsid w:val="00E848EA"/>
    <w:rsid w:val="00E90CA2"/>
    <w:rsid w:val="00E91087"/>
    <w:rsid w:val="00E92D5A"/>
    <w:rsid w:val="00E94570"/>
    <w:rsid w:val="00E9483E"/>
    <w:rsid w:val="00E9762F"/>
    <w:rsid w:val="00EA3AC9"/>
    <w:rsid w:val="00EA3C67"/>
    <w:rsid w:val="00EA772A"/>
    <w:rsid w:val="00EC56F5"/>
    <w:rsid w:val="00EC5B87"/>
    <w:rsid w:val="00ED0236"/>
    <w:rsid w:val="00ED10A9"/>
    <w:rsid w:val="00EE21CD"/>
    <w:rsid w:val="00EE2F73"/>
    <w:rsid w:val="00EE317A"/>
    <w:rsid w:val="00EE4DA0"/>
    <w:rsid w:val="00EF091C"/>
    <w:rsid w:val="00EF1CBB"/>
    <w:rsid w:val="00EF2117"/>
    <w:rsid w:val="00EF5E6B"/>
    <w:rsid w:val="00EF6F77"/>
    <w:rsid w:val="00F10809"/>
    <w:rsid w:val="00F147CF"/>
    <w:rsid w:val="00F2465E"/>
    <w:rsid w:val="00F3509C"/>
    <w:rsid w:val="00F36AF6"/>
    <w:rsid w:val="00F37D29"/>
    <w:rsid w:val="00F40222"/>
    <w:rsid w:val="00F404EA"/>
    <w:rsid w:val="00F4246C"/>
    <w:rsid w:val="00F43576"/>
    <w:rsid w:val="00F50973"/>
    <w:rsid w:val="00F52149"/>
    <w:rsid w:val="00F52C0A"/>
    <w:rsid w:val="00F54345"/>
    <w:rsid w:val="00F555FA"/>
    <w:rsid w:val="00F674D9"/>
    <w:rsid w:val="00F72CC9"/>
    <w:rsid w:val="00F72EB2"/>
    <w:rsid w:val="00F7325F"/>
    <w:rsid w:val="00F82894"/>
    <w:rsid w:val="00F8564D"/>
    <w:rsid w:val="00F87B9D"/>
    <w:rsid w:val="00F90C86"/>
    <w:rsid w:val="00F91312"/>
    <w:rsid w:val="00F9425C"/>
    <w:rsid w:val="00F94461"/>
    <w:rsid w:val="00FA2394"/>
    <w:rsid w:val="00FA5C2E"/>
    <w:rsid w:val="00FA7FEE"/>
    <w:rsid w:val="00FB0FD6"/>
    <w:rsid w:val="00FB1122"/>
    <w:rsid w:val="00FB1DFD"/>
    <w:rsid w:val="00FB3440"/>
    <w:rsid w:val="00FB4DF6"/>
    <w:rsid w:val="00FB7A21"/>
    <w:rsid w:val="00FC0F78"/>
    <w:rsid w:val="00FC1BDF"/>
    <w:rsid w:val="00FC439B"/>
    <w:rsid w:val="00FC47C3"/>
    <w:rsid w:val="00FD6014"/>
    <w:rsid w:val="00FD6BA1"/>
    <w:rsid w:val="00FD79E0"/>
    <w:rsid w:val="00FD7A7F"/>
    <w:rsid w:val="00FE1FBB"/>
    <w:rsid w:val="00FF3BAE"/>
    <w:rsid w:val="00FF469B"/>
    <w:rsid w:val="00FF5712"/>
    <w:rsid w:val="00FF5BBF"/>
    <w:rsid w:val="00FF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76"/>
  </w:style>
  <w:style w:type="paragraph" w:styleId="Heading1">
    <w:name w:val="heading 1"/>
    <w:basedOn w:val="Normal"/>
    <w:next w:val="Normal"/>
    <w:link w:val="Heading1Char"/>
    <w:uiPriority w:val="9"/>
    <w:qFormat/>
    <w:rsid w:val="005A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1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51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5DF8"/>
    <w:pPr>
      <w:keepNext/>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A2"/>
    <w:pPr>
      <w:ind w:left="720"/>
      <w:contextualSpacing/>
    </w:pPr>
  </w:style>
  <w:style w:type="paragraph" w:styleId="Title">
    <w:name w:val="Title"/>
    <w:basedOn w:val="Normal"/>
    <w:next w:val="Normal"/>
    <w:link w:val="TitleChar"/>
    <w:uiPriority w:val="10"/>
    <w:qFormat/>
    <w:rsid w:val="005A2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FB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2FB2"/>
    <w:rPr>
      <w:rFonts w:asciiTheme="majorHAnsi" w:eastAsiaTheme="majorEastAsia" w:hAnsiTheme="majorHAnsi" w:cstheme="majorBidi"/>
      <w:b/>
      <w:bCs/>
      <w:color w:val="365F91" w:themeColor="accent1" w:themeShade="BF"/>
      <w:sz w:val="28"/>
      <w:szCs w:val="28"/>
    </w:rPr>
  </w:style>
  <w:style w:type="paragraph" w:styleId="NoSpacing">
    <w:name w:val="No Spacing"/>
    <w:aliases w:val="Normal Spacing"/>
    <w:link w:val="NoSpacingChar"/>
    <w:uiPriority w:val="1"/>
    <w:qFormat/>
    <w:rsid w:val="000B51F6"/>
    <w:pPr>
      <w:spacing w:after="0" w:line="240" w:lineRule="auto"/>
    </w:pPr>
  </w:style>
  <w:style w:type="character" w:customStyle="1" w:styleId="Heading2Char">
    <w:name w:val="Heading 2 Char"/>
    <w:basedOn w:val="DefaultParagraphFont"/>
    <w:link w:val="Heading2"/>
    <w:uiPriority w:val="9"/>
    <w:rsid w:val="000B51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51F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5D0EA3"/>
    <w:pPr>
      <w:spacing w:after="0" w:line="240" w:lineRule="auto"/>
    </w:pPr>
    <w:rPr>
      <w:sz w:val="20"/>
      <w:szCs w:val="20"/>
    </w:rPr>
  </w:style>
  <w:style w:type="character" w:customStyle="1" w:styleId="FootnoteTextChar">
    <w:name w:val="Footnote Text Char"/>
    <w:basedOn w:val="DefaultParagraphFont"/>
    <w:link w:val="FootnoteText"/>
    <w:uiPriority w:val="99"/>
    <w:rsid w:val="005D0EA3"/>
    <w:rPr>
      <w:sz w:val="20"/>
      <w:szCs w:val="20"/>
    </w:rPr>
  </w:style>
  <w:style w:type="character" w:styleId="FootnoteReference">
    <w:name w:val="footnote reference"/>
    <w:basedOn w:val="DefaultParagraphFont"/>
    <w:uiPriority w:val="99"/>
    <w:semiHidden/>
    <w:unhideWhenUsed/>
    <w:rsid w:val="005D0EA3"/>
    <w:rPr>
      <w:vertAlign w:val="superscript"/>
    </w:rPr>
  </w:style>
  <w:style w:type="character" w:styleId="CommentReference">
    <w:name w:val="annotation reference"/>
    <w:basedOn w:val="DefaultParagraphFont"/>
    <w:uiPriority w:val="99"/>
    <w:semiHidden/>
    <w:unhideWhenUsed/>
    <w:rsid w:val="00575FDD"/>
    <w:rPr>
      <w:sz w:val="16"/>
      <w:szCs w:val="16"/>
    </w:rPr>
  </w:style>
  <w:style w:type="paragraph" w:styleId="CommentText">
    <w:name w:val="annotation text"/>
    <w:basedOn w:val="Normal"/>
    <w:link w:val="CommentTextChar"/>
    <w:uiPriority w:val="99"/>
    <w:semiHidden/>
    <w:unhideWhenUsed/>
    <w:rsid w:val="00575FDD"/>
    <w:pPr>
      <w:spacing w:line="240" w:lineRule="auto"/>
    </w:pPr>
    <w:rPr>
      <w:sz w:val="20"/>
      <w:szCs w:val="20"/>
    </w:rPr>
  </w:style>
  <w:style w:type="character" w:customStyle="1" w:styleId="CommentTextChar">
    <w:name w:val="Comment Text Char"/>
    <w:basedOn w:val="DefaultParagraphFont"/>
    <w:link w:val="CommentText"/>
    <w:uiPriority w:val="99"/>
    <w:semiHidden/>
    <w:rsid w:val="00575FDD"/>
    <w:rPr>
      <w:sz w:val="20"/>
      <w:szCs w:val="20"/>
    </w:rPr>
  </w:style>
  <w:style w:type="paragraph" w:styleId="CommentSubject">
    <w:name w:val="annotation subject"/>
    <w:basedOn w:val="CommentText"/>
    <w:next w:val="CommentText"/>
    <w:link w:val="CommentSubjectChar"/>
    <w:uiPriority w:val="99"/>
    <w:unhideWhenUsed/>
    <w:rsid w:val="00575FDD"/>
    <w:rPr>
      <w:b/>
      <w:bCs/>
    </w:rPr>
  </w:style>
  <w:style w:type="character" w:customStyle="1" w:styleId="CommentSubjectChar">
    <w:name w:val="Comment Subject Char"/>
    <w:basedOn w:val="CommentTextChar"/>
    <w:link w:val="CommentSubject"/>
    <w:uiPriority w:val="99"/>
    <w:rsid w:val="00575FDD"/>
    <w:rPr>
      <w:b/>
      <w:bCs/>
      <w:sz w:val="20"/>
      <w:szCs w:val="20"/>
    </w:rPr>
  </w:style>
  <w:style w:type="paragraph" w:styleId="BalloonText">
    <w:name w:val="Balloon Text"/>
    <w:basedOn w:val="Normal"/>
    <w:link w:val="BalloonTextChar"/>
    <w:uiPriority w:val="99"/>
    <w:semiHidden/>
    <w:unhideWhenUsed/>
    <w:rsid w:val="0057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DD"/>
    <w:rPr>
      <w:rFonts w:ascii="Tahoma" w:hAnsi="Tahoma" w:cs="Tahoma"/>
      <w:sz w:val="16"/>
      <w:szCs w:val="16"/>
    </w:rPr>
  </w:style>
  <w:style w:type="paragraph" w:styleId="EndnoteText">
    <w:name w:val="endnote text"/>
    <w:basedOn w:val="Normal"/>
    <w:link w:val="EndnoteTextChar"/>
    <w:uiPriority w:val="99"/>
    <w:semiHidden/>
    <w:unhideWhenUsed/>
    <w:rsid w:val="000D0D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D72"/>
    <w:rPr>
      <w:sz w:val="20"/>
      <w:szCs w:val="20"/>
    </w:rPr>
  </w:style>
  <w:style w:type="character" w:styleId="EndnoteReference">
    <w:name w:val="endnote reference"/>
    <w:basedOn w:val="DefaultParagraphFont"/>
    <w:uiPriority w:val="99"/>
    <w:semiHidden/>
    <w:unhideWhenUsed/>
    <w:rsid w:val="000D0D72"/>
    <w:rPr>
      <w:vertAlign w:val="superscript"/>
    </w:rPr>
  </w:style>
  <w:style w:type="paragraph" w:styleId="Caption">
    <w:name w:val="caption"/>
    <w:basedOn w:val="Normal"/>
    <w:next w:val="Normal"/>
    <w:uiPriority w:val="35"/>
    <w:unhideWhenUsed/>
    <w:qFormat/>
    <w:rsid w:val="001E5C94"/>
    <w:pPr>
      <w:spacing w:line="240" w:lineRule="auto"/>
    </w:pPr>
    <w:rPr>
      <w:b/>
      <w:bCs/>
      <w:color w:val="4F81BD" w:themeColor="accent1"/>
      <w:sz w:val="18"/>
      <w:szCs w:val="18"/>
    </w:rPr>
  </w:style>
  <w:style w:type="paragraph" w:styleId="BodyText">
    <w:name w:val="Body Text"/>
    <w:basedOn w:val="Normal"/>
    <w:link w:val="BodyTextChar"/>
    <w:uiPriority w:val="99"/>
    <w:unhideWhenUsed/>
    <w:rsid w:val="00C41218"/>
    <w:pPr>
      <w:jc w:val="center"/>
    </w:pPr>
    <w:rPr>
      <w:b/>
      <w:sz w:val="20"/>
      <w:szCs w:val="20"/>
    </w:rPr>
  </w:style>
  <w:style w:type="character" w:customStyle="1" w:styleId="BodyTextChar">
    <w:name w:val="Body Text Char"/>
    <w:basedOn w:val="DefaultParagraphFont"/>
    <w:link w:val="BodyText"/>
    <w:uiPriority w:val="99"/>
    <w:rsid w:val="00C41218"/>
    <w:rPr>
      <w:b/>
      <w:sz w:val="20"/>
      <w:szCs w:val="20"/>
    </w:rPr>
  </w:style>
  <w:style w:type="character" w:styleId="LineNumber">
    <w:name w:val="line number"/>
    <w:basedOn w:val="DefaultParagraphFont"/>
    <w:uiPriority w:val="99"/>
    <w:semiHidden/>
    <w:unhideWhenUsed/>
    <w:rsid w:val="007E135C"/>
  </w:style>
  <w:style w:type="paragraph" w:styleId="BodyText2">
    <w:name w:val="Body Text 2"/>
    <w:basedOn w:val="Normal"/>
    <w:link w:val="BodyText2Char"/>
    <w:uiPriority w:val="99"/>
    <w:unhideWhenUsed/>
    <w:rsid w:val="00810FC4"/>
    <w:pPr>
      <w:spacing w:after="0" w:line="240" w:lineRule="auto"/>
      <w:jc w:val="center"/>
    </w:pPr>
  </w:style>
  <w:style w:type="character" w:customStyle="1" w:styleId="BodyText2Char">
    <w:name w:val="Body Text 2 Char"/>
    <w:basedOn w:val="DefaultParagraphFont"/>
    <w:link w:val="BodyText2"/>
    <w:uiPriority w:val="99"/>
    <w:rsid w:val="00810FC4"/>
  </w:style>
  <w:style w:type="paragraph" w:styleId="BodyText3">
    <w:name w:val="Body Text 3"/>
    <w:basedOn w:val="Normal"/>
    <w:link w:val="BodyText3Char"/>
    <w:uiPriority w:val="99"/>
    <w:unhideWhenUsed/>
    <w:rsid w:val="002F4052"/>
    <w:pPr>
      <w:spacing w:line="240" w:lineRule="auto"/>
      <w:jc w:val="center"/>
    </w:pPr>
    <w:rPr>
      <w:sz w:val="20"/>
      <w:szCs w:val="20"/>
    </w:rPr>
  </w:style>
  <w:style w:type="character" w:customStyle="1" w:styleId="BodyText3Char">
    <w:name w:val="Body Text 3 Char"/>
    <w:basedOn w:val="DefaultParagraphFont"/>
    <w:link w:val="BodyText3"/>
    <w:uiPriority w:val="99"/>
    <w:rsid w:val="002F4052"/>
    <w:rPr>
      <w:sz w:val="20"/>
      <w:szCs w:val="20"/>
    </w:rPr>
  </w:style>
  <w:style w:type="character" w:customStyle="1" w:styleId="Heading4Char">
    <w:name w:val="Heading 4 Char"/>
    <w:basedOn w:val="DefaultParagraphFont"/>
    <w:link w:val="Heading4"/>
    <w:uiPriority w:val="9"/>
    <w:rsid w:val="000B5DF8"/>
    <w:rPr>
      <w:b/>
    </w:rPr>
  </w:style>
  <w:style w:type="character" w:styleId="Hyperlink">
    <w:name w:val="Hyperlink"/>
    <w:basedOn w:val="DefaultParagraphFont"/>
    <w:uiPriority w:val="99"/>
    <w:unhideWhenUsed/>
    <w:rsid w:val="00AA0FD8"/>
    <w:rPr>
      <w:color w:val="0000FF" w:themeColor="hyperlink"/>
      <w:u w:val="single"/>
    </w:rPr>
  </w:style>
  <w:style w:type="paragraph" w:customStyle="1" w:styleId="Default">
    <w:name w:val="Default"/>
    <w:rsid w:val="004C26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5195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C5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219"/>
  </w:style>
  <w:style w:type="paragraph" w:styleId="Footer">
    <w:name w:val="footer"/>
    <w:basedOn w:val="Normal"/>
    <w:link w:val="FooterChar"/>
    <w:uiPriority w:val="99"/>
    <w:unhideWhenUsed/>
    <w:rsid w:val="00905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219"/>
  </w:style>
  <w:style w:type="character" w:styleId="FollowedHyperlink">
    <w:name w:val="FollowedHyperlink"/>
    <w:basedOn w:val="DefaultParagraphFont"/>
    <w:uiPriority w:val="99"/>
    <w:semiHidden/>
    <w:unhideWhenUsed/>
    <w:rsid w:val="00F90C86"/>
    <w:rPr>
      <w:color w:val="800080" w:themeColor="followedHyperlink"/>
      <w:u w:val="single"/>
    </w:rPr>
  </w:style>
  <w:style w:type="paragraph" w:styleId="Quote">
    <w:name w:val="Quote"/>
    <w:basedOn w:val="Normal"/>
    <w:next w:val="Normal"/>
    <w:link w:val="QuoteChar"/>
    <w:uiPriority w:val="29"/>
    <w:qFormat/>
    <w:rsid w:val="005E7A86"/>
    <w:rPr>
      <w:rFonts w:eastAsiaTheme="minorEastAsia"/>
      <w:i/>
      <w:iCs/>
      <w:color w:val="000000" w:themeColor="text1"/>
      <w:lang w:eastAsia="ja-JP"/>
    </w:rPr>
  </w:style>
  <w:style w:type="character" w:customStyle="1" w:styleId="QuoteChar">
    <w:name w:val="Quote Char"/>
    <w:basedOn w:val="DefaultParagraphFont"/>
    <w:link w:val="Quote"/>
    <w:uiPriority w:val="29"/>
    <w:rsid w:val="005E7A86"/>
    <w:rPr>
      <w:rFonts w:eastAsiaTheme="minorEastAsia"/>
      <w:i/>
      <w:iCs/>
      <w:color w:val="000000" w:themeColor="text1"/>
      <w:lang w:eastAsia="ja-JP"/>
    </w:rPr>
  </w:style>
  <w:style w:type="character" w:styleId="IntenseEmphasis">
    <w:name w:val="Intense Emphasis"/>
    <w:basedOn w:val="DefaultParagraphFont"/>
    <w:uiPriority w:val="21"/>
    <w:qFormat/>
    <w:rsid w:val="00766A16"/>
    <w:rPr>
      <w:b/>
      <w:bCs/>
      <w:i/>
      <w:iCs/>
      <w:color w:val="4F81BD" w:themeColor="accent1"/>
    </w:rPr>
  </w:style>
  <w:style w:type="character" w:customStyle="1" w:styleId="NoSpacingChar">
    <w:name w:val="No Spacing Char"/>
    <w:basedOn w:val="DefaultParagraphFont"/>
    <w:link w:val="NoSpacing"/>
    <w:uiPriority w:val="1"/>
    <w:rsid w:val="007D74F9"/>
  </w:style>
  <w:style w:type="paragraph" w:styleId="Subtitle">
    <w:name w:val="Subtitle"/>
    <w:basedOn w:val="Normal"/>
    <w:next w:val="Normal"/>
    <w:link w:val="SubtitleChar"/>
    <w:uiPriority w:val="11"/>
    <w:qFormat/>
    <w:rsid w:val="007D74F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D74F9"/>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76"/>
  </w:style>
  <w:style w:type="paragraph" w:styleId="Heading1">
    <w:name w:val="heading 1"/>
    <w:basedOn w:val="Normal"/>
    <w:next w:val="Normal"/>
    <w:link w:val="Heading1Char"/>
    <w:uiPriority w:val="9"/>
    <w:qFormat/>
    <w:rsid w:val="005A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1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51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5DF8"/>
    <w:pPr>
      <w:keepNext/>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A2"/>
    <w:pPr>
      <w:ind w:left="720"/>
      <w:contextualSpacing/>
    </w:pPr>
  </w:style>
  <w:style w:type="paragraph" w:styleId="Title">
    <w:name w:val="Title"/>
    <w:basedOn w:val="Normal"/>
    <w:next w:val="Normal"/>
    <w:link w:val="TitleChar"/>
    <w:uiPriority w:val="10"/>
    <w:qFormat/>
    <w:rsid w:val="005A2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FB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2FB2"/>
    <w:rPr>
      <w:rFonts w:asciiTheme="majorHAnsi" w:eastAsiaTheme="majorEastAsia" w:hAnsiTheme="majorHAnsi" w:cstheme="majorBidi"/>
      <w:b/>
      <w:bCs/>
      <w:color w:val="365F91" w:themeColor="accent1" w:themeShade="BF"/>
      <w:sz w:val="28"/>
      <w:szCs w:val="28"/>
    </w:rPr>
  </w:style>
  <w:style w:type="paragraph" w:styleId="NoSpacing">
    <w:name w:val="No Spacing"/>
    <w:aliases w:val="Normal Spacing"/>
    <w:link w:val="NoSpacingChar"/>
    <w:uiPriority w:val="1"/>
    <w:qFormat/>
    <w:rsid w:val="000B51F6"/>
    <w:pPr>
      <w:spacing w:after="0" w:line="240" w:lineRule="auto"/>
    </w:pPr>
  </w:style>
  <w:style w:type="character" w:customStyle="1" w:styleId="Heading2Char">
    <w:name w:val="Heading 2 Char"/>
    <w:basedOn w:val="DefaultParagraphFont"/>
    <w:link w:val="Heading2"/>
    <w:uiPriority w:val="9"/>
    <w:rsid w:val="000B51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51F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5D0EA3"/>
    <w:pPr>
      <w:spacing w:after="0" w:line="240" w:lineRule="auto"/>
    </w:pPr>
    <w:rPr>
      <w:sz w:val="20"/>
      <w:szCs w:val="20"/>
    </w:rPr>
  </w:style>
  <w:style w:type="character" w:customStyle="1" w:styleId="FootnoteTextChar">
    <w:name w:val="Footnote Text Char"/>
    <w:basedOn w:val="DefaultParagraphFont"/>
    <w:link w:val="FootnoteText"/>
    <w:uiPriority w:val="99"/>
    <w:rsid w:val="005D0EA3"/>
    <w:rPr>
      <w:sz w:val="20"/>
      <w:szCs w:val="20"/>
    </w:rPr>
  </w:style>
  <w:style w:type="character" w:styleId="FootnoteReference">
    <w:name w:val="footnote reference"/>
    <w:basedOn w:val="DefaultParagraphFont"/>
    <w:uiPriority w:val="99"/>
    <w:semiHidden/>
    <w:unhideWhenUsed/>
    <w:rsid w:val="005D0EA3"/>
    <w:rPr>
      <w:vertAlign w:val="superscript"/>
    </w:rPr>
  </w:style>
  <w:style w:type="character" w:styleId="CommentReference">
    <w:name w:val="annotation reference"/>
    <w:basedOn w:val="DefaultParagraphFont"/>
    <w:uiPriority w:val="99"/>
    <w:semiHidden/>
    <w:unhideWhenUsed/>
    <w:rsid w:val="00575FDD"/>
    <w:rPr>
      <w:sz w:val="16"/>
      <w:szCs w:val="16"/>
    </w:rPr>
  </w:style>
  <w:style w:type="paragraph" w:styleId="CommentText">
    <w:name w:val="annotation text"/>
    <w:basedOn w:val="Normal"/>
    <w:link w:val="CommentTextChar"/>
    <w:uiPriority w:val="99"/>
    <w:semiHidden/>
    <w:unhideWhenUsed/>
    <w:rsid w:val="00575FDD"/>
    <w:pPr>
      <w:spacing w:line="240" w:lineRule="auto"/>
    </w:pPr>
    <w:rPr>
      <w:sz w:val="20"/>
      <w:szCs w:val="20"/>
    </w:rPr>
  </w:style>
  <w:style w:type="character" w:customStyle="1" w:styleId="CommentTextChar">
    <w:name w:val="Comment Text Char"/>
    <w:basedOn w:val="DefaultParagraphFont"/>
    <w:link w:val="CommentText"/>
    <w:uiPriority w:val="99"/>
    <w:semiHidden/>
    <w:rsid w:val="00575FDD"/>
    <w:rPr>
      <w:sz w:val="20"/>
      <w:szCs w:val="20"/>
    </w:rPr>
  </w:style>
  <w:style w:type="paragraph" w:styleId="CommentSubject">
    <w:name w:val="annotation subject"/>
    <w:basedOn w:val="CommentText"/>
    <w:next w:val="CommentText"/>
    <w:link w:val="CommentSubjectChar"/>
    <w:uiPriority w:val="99"/>
    <w:unhideWhenUsed/>
    <w:rsid w:val="00575FDD"/>
    <w:rPr>
      <w:b/>
      <w:bCs/>
    </w:rPr>
  </w:style>
  <w:style w:type="character" w:customStyle="1" w:styleId="CommentSubjectChar">
    <w:name w:val="Comment Subject Char"/>
    <w:basedOn w:val="CommentTextChar"/>
    <w:link w:val="CommentSubject"/>
    <w:uiPriority w:val="99"/>
    <w:rsid w:val="00575FDD"/>
    <w:rPr>
      <w:b/>
      <w:bCs/>
      <w:sz w:val="20"/>
      <w:szCs w:val="20"/>
    </w:rPr>
  </w:style>
  <w:style w:type="paragraph" w:styleId="BalloonText">
    <w:name w:val="Balloon Text"/>
    <w:basedOn w:val="Normal"/>
    <w:link w:val="BalloonTextChar"/>
    <w:uiPriority w:val="99"/>
    <w:semiHidden/>
    <w:unhideWhenUsed/>
    <w:rsid w:val="0057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DD"/>
    <w:rPr>
      <w:rFonts w:ascii="Tahoma" w:hAnsi="Tahoma" w:cs="Tahoma"/>
      <w:sz w:val="16"/>
      <w:szCs w:val="16"/>
    </w:rPr>
  </w:style>
  <w:style w:type="paragraph" w:styleId="EndnoteText">
    <w:name w:val="endnote text"/>
    <w:basedOn w:val="Normal"/>
    <w:link w:val="EndnoteTextChar"/>
    <w:uiPriority w:val="99"/>
    <w:semiHidden/>
    <w:unhideWhenUsed/>
    <w:rsid w:val="000D0D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D72"/>
    <w:rPr>
      <w:sz w:val="20"/>
      <w:szCs w:val="20"/>
    </w:rPr>
  </w:style>
  <w:style w:type="character" w:styleId="EndnoteReference">
    <w:name w:val="endnote reference"/>
    <w:basedOn w:val="DefaultParagraphFont"/>
    <w:uiPriority w:val="99"/>
    <w:semiHidden/>
    <w:unhideWhenUsed/>
    <w:rsid w:val="000D0D72"/>
    <w:rPr>
      <w:vertAlign w:val="superscript"/>
    </w:rPr>
  </w:style>
  <w:style w:type="paragraph" w:styleId="Caption">
    <w:name w:val="caption"/>
    <w:basedOn w:val="Normal"/>
    <w:next w:val="Normal"/>
    <w:uiPriority w:val="35"/>
    <w:unhideWhenUsed/>
    <w:qFormat/>
    <w:rsid w:val="001E5C94"/>
    <w:pPr>
      <w:spacing w:line="240" w:lineRule="auto"/>
    </w:pPr>
    <w:rPr>
      <w:b/>
      <w:bCs/>
      <w:color w:val="4F81BD" w:themeColor="accent1"/>
      <w:sz w:val="18"/>
      <w:szCs w:val="18"/>
    </w:rPr>
  </w:style>
  <w:style w:type="paragraph" w:styleId="BodyText">
    <w:name w:val="Body Text"/>
    <w:basedOn w:val="Normal"/>
    <w:link w:val="BodyTextChar"/>
    <w:uiPriority w:val="99"/>
    <w:unhideWhenUsed/>
    <w:rsid w:val="00C41218"/>
    <w:pPr>
      <w:jc w:val="center"/>
    </w:pPr>
    <w:rPr>
      <w:b/>
      <w:sz w:val="20"/>
      <w:szCs w:val="20"/>
    </w:rPr>
  </w:style>
  <w:style w:type="character" w:customStyle="1" w:styleId="BodyTextChar">
    <w:name w:val="Body Text Char"/>
    <w:basedOn w:val="DefaultParagraphFont"/>
    <w:link w:val="BodyText"/>
    <w:uiPriority w:val="99"/>
    <w:rsid w:val="00C41218"/>
    <w:rPr>
      <w:b/>
      <w:sz w:val="20"/>
      <w:szCs w:val="20"/>
    </w:rPr>
  </w:style>
  <w:style w:type="character" w:styleId="LineNumber">
    <w:name w:val="line number"/>
    <w:basedOn w:val="DefaultParagraphFont"/>
    <w:uiPriority w:val="99"/>
    <w:semiHidden/>
    <w:unhideWhenUsed/>
    <w:rsid w:val="007E135C"/>
  </w:style>
  <w:style w:type="paragraph" w:styleId="BodyText2">
    <w:name w:val="Body Text 2"/>
    <w:basedOn w:val="Normal"/>
    <w:link w:val="BodyText2Char"/>
    <w:uiPriority w:val="99"/>
    <w:unhideWhenUsed/>
    <w:rsid w:val="00810FC4"/>
    <w:pPr>
      <w:spacing w:after="0" w:line="240" w:lineRule="auto"/>
      <w:jc w:val="center"/>
    </w:pPr>
  </w:style>
  <w:style w:type="character" w:customStyle="1" w:styleId="BodyText2Char">
    <w:name w:val="Body Text 2 Char"/>
    <w:basedOn w:val="DefaultParagraphFont"/>
    <w:link w:val="BodyText2"/>
    <w:uiPriority w:val="99"/>
    <w:rsid w:val="00810FC4"/>
  </w:style>
  <w:style w:type="paragraph" w:styleId="BodyText3">
    <w:name w:val="Body Text 3"/>
    <w:basedOn w:val="Normal"/>
    <w:link w:val="BodyText3Char"/>
    <w:uiPriority w:val="99"/>
    <w:unhideWhenUsed/>
    <w:rsid w:val="002F4052"/>
    <w:pPr>
      <w:spacing w:line="240" w:lineRule="auto"/>
      <w:jc w:val="center"/>
    </w:pPr>
    <w:rPr>
      <w:sz w:val="20"/>
      <w:szCs w:val="20"/>
    </w:rPr>
  </w:style>
  <w:style w:type="character" w:customStyle="1" w:styleId="BodyText3Char">
    <w:name w:val="Body Text 3 Char"/>
    <w:basedOn w:val="DefaultParagraphFont"/>
    <w:link w:val="BodyText3"/>
    <w:uiPriority w:val="99"/>
    <w:rsid w:val="002F4052"/>
    <w:rPr>
      <w:sz w:val="20"/>
      <w:szCs w:val="20"/>
    </w:rPr>
  </w:style>
  <w:style w:type="character" w:customStyle="1" w:styleId="Heading4Char">
    <w:name w:val="Heading 4 Char"/>
    <w:basedOn w:val="DefaultParagraphFont"/>
    <w:link w:val="Heading4"/>
    <w:uiPriority w:val="9"/>
    <w:rsid w:val="000B5DF8"/>
    <w:rPr>
      <w:b/>
    </w:rPr>
  </w:style>
  <w:style w:type="character" w:styleId="Hyperlink">
    <w:name w:val="Hyperlink"/>
    <w:basedOn w:val="DefaultParagraphFont"/>
    <w:uiPriority w:val="99"/>
    <w:unhideWhenUsed/>
    <w:rsid w:val="00AA0FD8"/>
    <w:rPr>
      <w:color w:val="0000FF" w:themeColor="hyperlink"/>
      <w:u w:val="single"/>
    </w:rPr>
  </w:style>
  <w:style w:type="paragraph" w:customStyle="1" w:styleId="Default">
    <w:name w:val="Default"/>
    <w:rsid w:val="004C26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5195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C5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219"/>
  </w:style>
  <w:style w:type="paragraph" w:styleId="Footer">
    <w:name w:val="footer"/>
    <w:basedOn w:val="Normal"/>
    <w:link w:val="FooterChar"/>
    <w:uiPriority w:val="99"/>
    <w:unhideWhenUsed/>
    <w:rsid w:val="00905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219"/>
  </w:style>
  <w:style w:type="character" w:styleId="FollowedHyperlink">
    <w:name w:val="FollowedHyperlink"/>
    <w:basedOn w:val="DefaultParagraphFont"/>
    <w:uiPriority w:val="99"/>
    <w:semiHidden/>
    <w:unhideWhenUsed/>
    <w:rsid w:val="00F90C86"/>
    <w:rPr>
      <w:color w:val="800080" w:themeColor="followedHyperlink"/>
      <w:u w:val="single"/>
    </w:rPr>
  </w:style>
  <w:style w:type="paragraph" w:styleId="Quote">
    <w:name w:val="Quote"/>
    <w:basedOn w:val="Normal"/>
    <w:next w:val="Normal"/>
    <w:link w:val="QuoteChar"/>
    <w:uiPriority w:val="29"/>
    <w:qFormat/>
    <w:rsid w:val="005E7A86"/>
    <w:rPr>
      <w:rFonts w:eastAsiaTheme="minorEastAsia"/>
      <w:i/>
      <w:iCs/>
      <w:color w:val="000000" w:themeColor="text1"/>
      <w:lang w:eastAsia="ja-JP"/>
    </w:rPr>
  </w:style>
  <w:style w:type="character" w:customStyle="1" w:styleId="QuoteChar">
    <w:name w:val="Quote Char"/>
    <w:basedOn w:val="DefaultParagraphFont"/>
    <w:link w:val="Quote"/>
    <w:uiPriority w:val="29"/>
    <w:rsid w:val="005E7A86"/>
    <w:rPr>
      <w:rFonts w:eastAsiaTheme="minorEastAsia"/>
      <w:i/>
      <w:iCs/>
      <w:color w:val="000000" w:themeColor="text1"/>
      <w:lang w:eastAsia="ja-JP"/>
    </w:rPr>
  </w:style>
  <w:style w:type="character" w:styleId="IntenseEmphasis">
    <w:name w:val="Intense Emphasis"/>
    <w:basedOn w:val="DefaultParagraphFont"/>
    <w:uiPriority w:val="21"/>
    <w:qFormat/>
    <w:rsid w:val="00766A16"/>
    <w:rPr>
      <w:b/>
      <w:bCs/>
      <w:i/>
      <w:iCs/>
      <w:color w:val="4F81BD" w:themeColor="accent1"/>
    </w:rPr>
  </w:style>
  <w:style w:type="character" w:customStyle="1" w:styleId="NoSpacingChar">
    <w:name w:val="No Spacing Char"/>
    <w:basedOn w:val="DefaultParagraphFont"/>
    <w:link w:val="NoSpacing"/>
    <w:uiPriority w:val="1"/>
    <w:rsid w:val="007D74F9"/>
  </w:style>
  <w:style w:type="paragraph" w:styleId="Subtitle">
    <w:name w:val="Subtitle"/>
    <w:basedOn w:val="Normal"/>
    <w:next w:val="Normal"/>
    <w:link w:val="SubtitleChar"/>
    <w:uiPriority w:val="11"/>
    <w:qFormat/>
    <w:rsid w:val="007D74F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D74F9"/>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1399">
      <w:bodyDiv w:val="1"/>
      <w:marLeft w:val="0"/>
      <w:marRight w:val="0"/>
      <w:marTop w:val="0"/>
      <w:marBottom w:val="0"/>
      <w:divBdr>
        <w:top w:val="none" w:sz="0" w:space="0" w:color="auto"/>
        <w:left w:val="none" w:sz="0" w:space="0" w:color="auto"/>
        <w:bottom w:val="none" w:sz="0" w:space="0" w:color="auto"/>
        <w:right w:val="none" w:sz="0" w:space="0" w:color="auto"/>
      </w:divBdr>
    </w:div>
    <w:div w:id="587814407">
      <w:bodyDiv w:val="1"/>
      <w:marLeft w:val="0"/>
      <w:marRight w:val="0"/>
      <w:marTop w:val="0"/>
      <w:marBottom w:val="0"/>
      <w:divBdr>
        <w:top w:val="none" w:sz="0" w:space="0" w:color="auto"/>
        <w:left w:val="none" w:sz="0" w:space="0" w:color="auto"/>
        <w:bottom w:val="none" w:sz="0" w:space="0" w:color="auto"/>
        <w:right w:val="none" w:sz="0" w:space="0" w:color="auto"/>
      </w:divBdr>
    </w:div>
    <w:div w:id="19086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oleObject" Target="embeddings/Microsoft_Excel_Chart5.xls"/><Relationship Id="rId21" Type="http://schemas.openxmlformats.org/officeDocument/2006/relationships/image" Target="media/image4.png"/><Relationship Id="rId34" Type="http://schemas.openxmlformats.org/officeDocument/2006/relationships/oleObject" Target="embeddings/Microsoft_Excel_Chart6.xls"/><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oleObject" Target="embeddings/Microsoft_Excel_Chart2.xls"/><Relationship Id="rId25" Type="http://schemas.openxmlformats.org/officeDocument/2006/relationships/image" Target="media/image5.png"/><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oleObject" Target="embeddings/Microsoft_Excel_Chart1.xls"/><Relationship Id="rId20" Type="http://schemas.openxmlformats.org/officeDocument/2006/relationships/image" Target="media/image3.pn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chart" Target="charts/chart9.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oleObject" Target="embeddings/Microsoft_Excel_Chart4.xls"/><Relationship Id="rId28" Type="http://schemas.openxmlformats.org/officeDocument/2006/relationships/image" Target="media/image6.png"/><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oleObject" Target="embeddings/Microsoft_Excel_Chart3.xls"/><Relationship Id="rId27" Type="http://schemas.openxmlformats.org/officeDocument/2006/relationships/chart" Target="charts/chart6.xml"/><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rodriguez\Desktop\TANF%20project%20Materials\MS%20TANF%20work-related%20spending%2005-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rodriguez\Desktop\TANF%20project%20Materials\MS%20TANF%20work-related%20spending%2005-2011.xlsx"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45206024397839223"/>
          <c:y val="0.27427693723311974"/>
          <c:w val="0.41393574659002863"/>
          <c:h val="0.55048667455825473"/>
        </c:manualLayout>
      </c:layout>
      <c:pieChart>
        <c:varyColors val="1"/>
        <c:ser>
          <c:idx val="0"/>
          <c:order val="0"/>
          <c:tx>
            <c:strRef>
              <c:f>Sheet1!$B$1</c:f>
              <c:strCache>
                <c:ptCount val="1"/>
                <c:pt idx="0">
                  <c:v>Column1</c:v>
                </c:pt>
              </c:strCache>
            </c:strRef>
          </c:tx>
          <c:dPt>
            <c:idx val="0"/>
            <c:bubble3D val="0"/>
            <c:spPr>
              <a:solidFill>
                <a:schemeClr val="tx2">
                  <a:lumMod val="40000"/>
                  <a:lumOff val="60000"/>
                </a:schemeClr>
              </a:solidFill>
            </c:spPr>
          </c:dPt>
          <c:dPt>
            <c:idx val="1"/>
            <c:bubble3D val="0"/>
            <c:spPr>
              <a:solidFill>
                <a:schemeClr val="accent1"/>
              </a:solidFill>
            </c:spPr>
          </c:dPt>
          <c:dLbls>
            <c:dLbl>
              <c:idx val="0"/>
              <c:layout>
                <c:manualLayout>
                  <c:x val="6.3138263192966823E-2"/>
                  <c:y val="5.5857631252835202E-2"/>
                </c:manualLayout>
              </c:layout>
              <c:tx>
                <c:rich>
                  <a:bodyPr/>
                  <a:lstStyle/>
                  <a:p>
                    <a:r>
                      <a:rPr lang="en-US"/>
                      <a:t>
11.6</a:t>
                    </a:r>
                  </a:p>
                </c:rich>
              </c:tx>
              <c:showLegendKey val="0"/>
              <c:showVal val="1"/>
              <c:showCatName val="1"/>
              <c:showSerName val="0"/>
              <c:showPercent val="1"/>
              <c:showBubbleSize val="0"/>
            </c:dLbl>
            <c:dLbl>
              <c:idx val="1"/>
              <c:delete val="1"/>
            </c:dLbl>
            <c:showLegendKey val="0"/>
            <c:showVal val="0"/>
            <c:showCatName val="1"/>
            <c:showSerName val="0"/>
            <c:showPercent val="1"/>
            <c:showBubbleSize val="0"/>
            <c:showLeaderLines val="0"/>
          </c:dLbls>
          <c:cat>
            <c:numRef>
              <c:f>Sheet1!$A$2:$A$3</c:f>
              <c:numCache>
                <c:formatCode>General</c:formatCode>
                <c:ptCount val="2"/>
              </c:numCache>
            </c:numRef>
          </c:cat>
          <c:val>
            <c:numRef>
              <c:f>Sheet1!$B$2:$B$3</c:f>
              <c:numCache>
                <c:formatCode>0.0</c:formatCode>
                <c:ptCount val="2"/>
                <c:pt idx="0">
                  <c:v>11.6</c:v>
                </c:pt>
                <c:pt idx="1">
                  <c:v>88.4</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9.3446584802671998E-2"/>
          <c:y val="0.27538664154798881"/>
          <c:w val="0.34509106520235361"/>
          <c:h val="0.53593162663712257"/>
        </c:manualLayout>
      </c:layout>
      <c:pieChart>
        <c:varyColors val="1"/>
        <c:ser>
          <c:idx val="0"/>
          <c:order val="0"/>
          <c:tx>
            <c:strRef>
              <c:f>Sheet1!$B$1</c:f>
              <c:strCache>
                <c:ptCount val="1"/>
                <c:pt idx="0">
                  <c:v>TANF and Poverty Trends in Mississippi</c:v>
                </c:pt>
              </c:strCache>
            </c:strRef>
          </c:tx>
          <c:spPr>
            <a:solidFill>
              <a:schemeClr val="tx2">
                <a:lumMod val="40000"/>
                <a:lumOff val="60000"/>
              </a:schemeClr>
            </a:solidFill>
          </c:spPr>
          <c:dPt>
            <c:idx val="0"/>
            <c:bubble3D val="0"/>
          </c:dPt>
          <c:dPt>
            <c:idx val="1"/>
            <c:bubble3D val="0"/>
            <c:spPr>
              <a:solidFill>
                <a:schemeClr val="accent1"/>
              </a:solidFill>
            </c:spPr>
          </c:dPt>
          <c:dLbls>
            <c:dLbl>
              <c:idx val="0"/>
              <c:layout>
                <c:manualLayout>
                  <c:x val="-7.067224539824199E-2"/>
                  <c:y val="-0.21891872674267024"/>
                </c:manualLayout>
              </c:layout>
              <c:dLblPos val="bestFit"/>
              <c:showLegendKey val="0"/>
              <c:showVal val="1"/>
              <c:showCatName val="0"/>
              <c:showSerName val="0"/>
              <c:showPercent val="0"/>
              <c:showBubbleSize val="0"/>
            </c:dLbl>
            <c:dLbl>
              <c:idx val="1"/>
              <c:delete val="1"/>
            </c:dLbl>
            <c:dLblPos val="outEnd"/>
            <c:showLegendKey val="0"/>
            <c:showVal val="1"/>
            <c:showCatName val="0"/>
            <c:showSerName val="0"/>
            <c:showPercent val="0"/>
            <c:showBubbleSize val="0"/>
            <c:showLeaderLines val="0"/>
          </c:dLbls>
          <c:cat>
            <c:strRef>
              <c:f>Sheet1!$A$2:$A$3</c:f>
              <c:strCache>
                <c:ptCount val="2"/>
                <c:pt idx="0">
                  <c:v>Families with children on AFDC/TANF</c:v>
                </c:pt>
                <c:pt idx="1">
                  <c:v>Families with children in poverty</c:v>
                </c:pt>
              </c:strCache>
            </c:strRef>
          </c:cat>
          <c:val>
            <c:numRef>
              <c:f>Sheet1!$B$2:$B$3</c:f>
              <c:numCache>
                <c:formatCode>#,##0.0</c:formatCode>
                <c:ptCount val="2"/>
                <c:pt idx="0">
                  <c:v>50.2</c:v>
                </c:pt>
                <c:pt idx="1">
                  <c:v>49.8</c:v>
                </c:pt>
              </c:numCache>
            </c:numRef>
          </c:val>
        </c:ser>
        <c:dLbls>
          <c:dLblPos val="outEnd"/>
          <c:showLegendKey val="0"/>
          <c:showVal val="1"/>
          <c:showCatName val="0"/>
          <c:showSerName val="0"/>
          <c:showPercent val="0"/>
          <c:showBubbleSize val="0"/>
          <c:showLeaderLines val="0"/>
        </c:dLbls>
        <c:firstSliceAng val="0"/>
      </c:pieChart>
    </c:plotArea>
    <c:legend>
      <c:legendPos val="r"/>
      <c:layout>
        <c:manualLayout>
          <c:xMode val="edge"/>
          <c:yMode val="edge"/>
          <c:x val="0.1527985764002158"/>
          <c:y val="0.84408586857677281"/>
          <c:w val="0.69911212257790489"/>
          <c:h val="0.15342651134125476"/>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5422008524693342"/>
          <c:y val="5.1428995471337863E-2"/>
          <c:w val="0.75657540375438925"/>
          <c:h val="0.82704728455368048"/>
        </c:manualLayout>
      </c:layout>
      <c:barChart>
        <c:barDir val="bar"/>
        <c:grouping val="clustered"/>
        <c:varyColors val="0"/>
        <c:ser>
          <c:idx val="0"/>
          <c:order val="0"/>
          <c:tx>
            <c:strRef>
              <c:f>Sheet1!$B$1</c:f>
              <c:strCache>
                <c:ptCount val="1"/>
                <c:pt idx="0">
                  <c:v>Median Earnings in 3rd quarter 2012 ($)</c:v>
                </c:pt>
              </c:strCache>
            </c:strRef>
          </c:tx>
          <c:spPr>
            <a:solidFill>
              <a:schemeClr val="accent5"/>
            </a:solidFill>
          </c:spPr>
          <c:invertIfNegative val="0"/>
          <c:cat>
            <c:strRef>
              <c:f>Sheet1!$A$2:$A$6</c:f>
              <c:strCache>
                <c:ptCount val="4"/>
                <c:pt idx="0">
                  <c:v>Less than a high school diploma</c:v>
                </c:pt>
                <c:pt idx="1">
                  <c:v>High school diploma</c:v>
                </c:pt>
                <c:pt idx="2">
                  <c:v>Some college or associate degree</c:v>
                </c:pt>
                <c:pt idx="3">
                  <c:v>Bachelor's degree and higher*</c:v>
                </c:pt>
              </c:strCache>
            </c:strRef>
          </c:cat>
          <c:val>
            <c:numRef>
              <c:f>Sheet1!$B$2:$B$6</c:f>
              <c:numCache>
                <c:formatCode>General</c:formatCode>
                <c:ptCount val="4"/>
                <c:pt idx="0">
                  <c:v>464</c:v>
                </c:pt>
                <c:pt idx="1">
                  <c:v>648</c:v>
                </c:pt>
                <c:pt idx="2">
                  <c:v>736</c:v>
                </c:pt>
                <c:pt idx="3" formatCode="#,##0">
                  <c:v>1170</c:v>
                </c:pt>
              </c:numCache>
            </c:numRef>
          </c:val>
        </c:ser>
        <c:dLbls>
          <c:dLblPos val="outEnd"/>
          <c:showLegendKey val="0"/>
          <c:showVal val="1"/>
          <c:showCatName val="0"/>
          <c:showSerName val="0"/>
          <c:showPercent val="0"/>
          <c:showBubbleSize val="0"/>
        </c:dLbls>
        <c:gapWidth val="150"/>
        <c:axId val="282100736"/>
        <c:axId val="294468352"/>
      </c:barChart>
      <c:catAx>
        <c:axId val="282100736"/>
        <c:scaling>
          <c:orientation val="minMax"/>
        </c:scaling>
        <c:delete val="0"/>
        <c:axPos val="l"/>
        <c:majorTickMark val="out"/>
        <c:minorTickMark val="none"/>
        <c:tickLblPos val="none"/>
        <c:crossAx val="294468352"/>
        <c:crosses val="autoZero"/>
        <c:auto val="1"/>
        <c:lblAlgn val="ctr"/>
        <c:lblOffset val="100"/>
        <c:noMultiLvlLbl val="0"/>
      </c:catAx>
      <c:valAx>
        <c:axId val="294468352"/>
        <c:scaling>
          <c:orientation val="minMax"/>
          <c:max val="1400"/>
          <c:min val="0"/>
        </c:scaling>
        <c:delete val="0"/>
        <c:axPos val="b"/>
        <c:numFmt formatCode="General" sourceLinked="1"/>
        <c:majorTickMark val="out"/>
        <c:minorTickMark val="none"/>
        <c:tickLblPos val="nextTo"/>
        <c:txPr>
          <a:bodyPr rot="0" vert="horz"/>
          <a:lstStyle/>
          <a:p>
            <a:pPr>
              <a:defRPr/>
            </a:pPr>
            <a:endParaRPr lang="en-US"/>
          </a:p>
        </c:txPr>
        <c:crossAx val="282100736"/>
        <c:crosses val="autoZero"/>
        <c:crossBetween val="between"/>
        <c:majorUnit val="200"/>
        <c:minorUnit val="100"/>
      </c:valAx>
      <c:spPr>
        <a:noFill/>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8.0648819450067924E-2"/>
          <c:y val="0.15801526854133008"/>
          <c:w val="0.68916457465864145"/>
          <c:h val="0.73296011822653051"/>
        </c:manualLayout>
      </c:layout>
      <c:barChart>
        <c:barDir val="bar"/>
        <c:grouping val="clustered"/>
        <c:varyColors val="0"/>
        <c:ser>
          <c:idx val="0"/>
          <c:order val="0"/>
          <c:tx>
            <c:strRef>
              <c:f>Sheet1!$B$1</c:f>
              <c:strCache>
                <c:ptCount val="1"/>
                <c:pt idx="0">
                  <c:v>Unemployment Rate, 3rd quarter 2012 (%)</c:v>
                </c:pt>
              </c:strCache>
            </c:strRef>
          </c:tx>
          <c:invertIfNegative val="0"/>
          <c:cat>
            <c:numRef>
              <c:f>Sheet1!$A$2:$A$5</c:f>
              <c:numCache>
                <c:formatCode>General</c:formatCode>
                <c:ptCount val="4"/>
              </c:numCache>
            </c:numRef>
          </c:cat>
          <c:val>
            <c:numRef>
              <c:f>Sheet1!$B$2:$B$5</c:f>
              <c:numCache>
                <c:formatCode>General</c:formatCode>
                <c:ptCount val="4"/>
                <c:pt idx="0">
                  <c:v>12</c:v>
                </c:pt>
                <c:pt idx="1">
                  <c:v>8.6</c:v>
                </c:pt>
                <c:pt idx="2">
                  <c:v>6.7</c:v>
                </c:pt>
                <c:pt idx="3">
                  <c:v>4.0999999999999996</c:v>
                </c:pt>
              </c:numCache>
            </c:numRef>
          </c:val>
        </c:ser>
        <c:dLbls>
          <c:dLblPos val="outEnd"/>
          <c:showLegendKey val="0"/>
          <c:showVal val="1"/>
          <c:showCatName val="0"/>
          <c:showSerName val="0"/>
          <c:showPercent val="0"/>
          <c:showBubbleSize val="0"/>
        </c:dLbls>
        <c:gapWidth val="150"/>
        <c:axId val="234008064"/>
        <c:axId val="295118528"/>
      </c:barChart>
      <c:catAx>
        <c:axId val="234008064"/>
        <c:scaling>
          <c:orientation val="minMax"/>
        </c:scaling>
        <c:delete val="0"/>
        <c:axPos val="r"/>
        <c:numFmt formatCode="General" sourceLinked="1"/>
        <c:majorTickMark val="out"/>
        <c:minorTickMark val="none"/>
        <c:tickLblPos val="nextTo"/>
        <c:crossAx val="295118528"/>
        <c:crosses val="autoZero"/>
        <c:auto val="1"/>
        <c:lblAlgn val="ctr"/>
        <c:lblOffset val="100"/>
        <c:noMultiLvlLbl val="0"/>
      </c:catAx>
      <c:valAx>
        <c:axId val="295118528"/>
        <c:scaling>
          <c:orientation val="maxMin"/>
          <c:max val="14"/>
          <c:min val="0"/>
        </c:scaling>
        <c:delete val="0"/>
        <c:axPos val="b"/>
        <c:numFmt formatCode="General" sourceLinked="1"/>
        <c:majorTickMark val="out"/>
        <c:minorTickMark val="none"/>
        <c:tickLblPos val="nextTo"/>
        <c:crossAx val="234008064"/>
        <c:crosses val="autoZero"/>
        <c:crossBetween val="between"/>
        <c:majorUnit val="2"/>
        <c:minorUnit val="0.4"/>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2468025074479778E-2"/>
          <c:y val="0.29635906532753098"/>
          <c:w val="0.44607540368399712"/>
          <c:h val="0.52733960338291042"/>
        </c:manualLayout>
      </c:layout>
      <c:pieChart>
        <c:varyColors val="1"/>
        <c:ser>
          <c:idx val="0"/>
          <c:order val="0"/>
          <c:tx>
            <c:strRef>
              <c:f>Sheet1!$B$1</c:f>
              <c:strCache>
                <c:ptCount val="1"/>
                <c:pt idx="0">
                  <c:v>The Majority of MS TANF Recipients have no Postsecondary Education Experience</c:v>
                </c:pt>
              </c:strCache>
            </c:strRef>
          </c:tx>
          <c:dPt>
            <c:idx val="0"/>
            <c:bubble3D val="0"/>
            <c:spPr>
              <a:solidFill>
                <a:schemeClr val="tx2"/>
              </a:solidFill>
            </c:spPr>
          </c:dPt>
          <c:dLbls>
            <c:dLbl>
              <c:idx val="0"/>
              <c:layout>
                <c:manualLayout>
                  <c:x val="-6.2647755594826868E-2"/>
                  <c:y val="-9.7498136403731343E-3"/>
                </c:manualLayout>
              </c:layout>
              <c:dLblPos val="bestFit"/>
              <c:showLegendKey val="0"/>
              <c:showVal val="1"/>
              <c:showCatName val="0"/>
              <c:showSerName val="0"/>
              <c:showPercent val="0"/>
              <c:showBubbleSize val="0"/>
            </c:dLbl>
            <c:dLbl>
              <c:idx val="1"/>
              <c:layout>
                <c:manualLayout>
                  <c:x val="5.0901301420796838E-2"/>
                  <c:y val="-9.7498136403731343E-3"/>
                </c:manualLayout>
              </c:layout>
              <c:dLblPos val="bestFit"/>
              <c:showLegendKey val="0"/>
              <c:showVal val="1"/>
              <c:showCatName val="0"/>
              <c:showSerName val="0"/>
              <c:showPercent val="0"/>
              <c:showBubbleSize val="0"/>
            </c:dLbl>
            <c:dLbl>
              <c:idx val="2"/>
              <c:layout>
                <c:manualLayout>
                  <c:x val="3.1323877797413434E-2"/>
                  <c:y val="2.9249440921119401E-2"/>
                </c:manualLayout>
              </c:layout>
              <c:dLblPos val="bestFit"/>
              <c:showLegendKey val="0"/>
              <c:showVal val="1"/>
              <c:showCatName val="0"/>
              <c:showSerName val="0"/>
              <c:showPercent val="0"/>
              <c:showBubbleSize val="0"/>
            </c:dLbl>
            <c:dLbl>
              <c:idx val="3"/>
              <c:layout>
                <c:manualLayout>
                  <c:x val="-3.1323877797413434E-2"/>
                  <c:y val="-9.8969816272965874E-2"/>
                </c:manualLayout>
              </c:layout>
              <c:dLblPos val="bestFit"/>
              <c:showLegendKey val="0"/>
              <c:showVal val="1"/>
              <c:showCatName val="0"/>
              <c:showSerName val="0"/>
              <c:showPercent val="0"/>
              <c:showBubbleSize val="0"/>
            </c:dLbl>
            <c:dLbl>
              <c:idx val="4"/>
              <c:layout>
                <c:manualLayout>
                  <c:x val="-3.9154847246766792E-3"/>
                  <c:y val="-1.8764216972878389E-2"/>
                </c:manualLayout>
              </c:layout>
              <c:dLblPos val="bestFit"/>
              <c:showLegendKey val="0"/>
              <c:showVal val="1"/>
              <c:showCatName val="0"/>
              <c:showSerName val="0"/>
              <c:showPercent val="0"/>
              <c:showBubbleSize val="0"/>
            </c:dLbl>
            <c:dLbl>
              <c:idx val="5"/>
              <c:layout>
                <c:manualLayout>
                  <c:x val="-3.1323877797413434E-2"/>
                  <c:y val="3.4124347741305967E-2"/>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Sheet1!$A$2:$A$7</c:f>
              <c:strCache>
                <c:ptCount val="6"/>
                <c:pt idx="0">
                  <c:v>No formal education</c:v>
                </c:pt>
                <c:pt idx="1">
                  <c:v>1-6 years</c:v>
                </c:pt>
                <c:pt idx="2">
                  <c:v>7-9 years</c:v>
                </c:pt>
                <c:pt idx="3">
                  <c:v>10-11 years</c:v>
                </c:pt>
                <c:pt idx="4">
                  <c:v>12 years (HS equivalency)</c:v>
                </c:pt>
                <c:pt idx="5">
                  <c:v>More than 12 years</c:v>
                </c:pt>
              </c:strCache>
            </c:strRef>
          </c:cat>
          <c:val>
            <c:numRef>
              <c:f>Sheet1!$B$2:$B$7</c:f>
              <c:numCache>
                <c:formatCode>General</c:formatCode>
                <c:ptCount val="6"/>
                <c:pt idx="0">
                  <c:v>0.6</c:v>
                </c:pt>
                <c:pt idx="1">
                  <c:v>0.8</c:v>
                </c:pt>
                <c:pt idx="2">
                  <c:v>10</c:v>
                </c:pt>
                <c:pt idx="3">
                  <c:v>23.7</c:v>
                </c:pt>
                <c:pt idx="4">
                  <c:v>51</c:v>
                </c:pt>
                <c:pt idx="5">
                  <c:v>13.9</c:v>
                </c:pt>
              </c:numCache>
            </c:numRef>
          </c:val>
        </c:ser>
        <c:dLbls>
          <c:dLblPos val="outEnd"/>
          <c:showLegendKey val="0"/>
          <c:showVal val="1"/>
          <c:showCatName val="0"/>
          <c:showSerName val="0"/>
          <c:showPercent val="0"/>
          <c:showBubbleSize val="0"/>
          <c:showLeaderLines val="1"/>
        </c:dLbls>
        <c:firstSliceAng val="0"/>
      </c:pieChart>
    </c:plotArea>
    <c:legend>
      <c:legendPos val="r"/>
      <c:layout>
        <c:manualLayout>
          <c:xMode val="edge"/>
          <c:yMode val="edge"/>
          <c:x val="0.55834877207871758"/>
          <c:y val="0.16848424741072682"/>
          <c:w val="0.41776079725973747"/>
          <c:h val="0.70656885069269093"/>
        </c:manualLayout>
      </c:layout>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b="1">
                <a:solidFill>
                  <a:schemeClr val="tx2"/>
                </a:solidFill>
              </a:rPr>
              <a:t>Figure 4 </a:t>
            </a:r>
            <a:r>
              <a:rPr lang="en-US" sz="1050" b="1"/>
              <a:t>- Spending</a:t>
            </a:r>
            <a:r>
              <a:rPr lang="en-US" sz="1050" b="1" baseline="0"/>
              <a:t> on Vocational Education and Training has Declined</a:t>
            </a:r>
            <a:endParaRPr lang="en-US" sz="1050" b="1"/>
          </a:p>
          <a:p>
            <a:pPr>
              <a:defRPr sz="1050"/>
            </a:pPr>
            <a:r>
              <a:rPr lang="en-US" sz="1050" b="0"/>
              <a:t>Mississippi TANF Spending</a:t>
            </a:r>
            <a:r>
              <a:rPr lang="en-US" sz="1050" b="0" baseline="0"/>
              <a:t> by Work-Related Activity, 2005-2011</a:t>
            </a:r>
            <a:endParaRPr lang="en-US" sz="1050" b="0"/>
          </a:p>
        </c:rich>
      </c:tx>
      <c:layout>
        <c:manualLayout>
          <c:xMode val="edge"/>
          <c:yMode val="edge"/>
          <c:x val="0.13871285384628934"/>
          <c:y val="0"/>
        </c:manualLayout>
      </c:layout>
      <c:overlay val="0"/>
    </c:title>
    <c:autoTitleDeleted val="0"/>
    <c:plotArea>
      <c:layout>
        <c:manualLayout>
          <c:layoutTarget val="inner"/>
          <c:xMode val="edge"/>
          <c:yMode val="edge"/>
          <c:x val="0.13860461676242608"/>
          <c:y val="0.14554127999625049"/>
          <c:w val="0.53754175106305924"/>
          <c:h val="0.66684701222163179"/>
        </c:manualLayout>
      </c:layout>
      <c:lineChart>
        <c:grouping val="standard"/>
        <c:varyColors val="0"/>
        <c:ser>
          <c:idx val="0"/>
          <c:order val="0"/>
          <c:tx>
            <c:v>Transportation</c:v>
          </c:tx>
          <c:cat>
            <c:numLit>
              <c:formatCode>General</c:formatCode>
              <c:ptCount val="7"/>
              <c:pt idx="0">
                <c:v>2005</c:v>
              </c:pt>
              <c:pt idx="1">
                <c:v>2006</c:v>
              </c:pt>
              <c:pt idx="2">
                <c:v>2007</c:v>
              </c:pt>
              <c:pt idx="3">
                <c:v>2008</c:v>
              </c:pt>
              <c:pt idx="4">
                <c:v>2009</c:v>
              </c:pt>
              <c:pt idx="5">
                <c:v>2010</c:v>
              </c:pt>
              <c:pt idx="6">
                <c:v>2011</c:v>
              </c:pt>
            </c:numLit>
          </c:cat>
          <c:val>
            <c:numRef>
              <c:f>Sheet1!$B$2:$B$8</c:f>
              <c:numCache>
                <c:formatCode>#,##0</c:formatCode>
                <c:ptCount val="7"/>
                <c:pt idx="0">
                  <c:v>13239041</c:v>
                </c:pt>
                <c:pt idx="1">
                  <c:v>14675349</c:v>
                </c:pt>
                <c:pt idx="2">
                  <c:v>9235302</c:v>
                </c:pt>
                <c:pt idx="3">
                  <c:v>22584192</c:v>
                </c:pt>
                <c:pt idx="4">
                  <c:v>25411989</c:v>
                </c:pt>
                <c:pt idx="5">
                  <c:v>27012897</c:v>
                </c:pt>
                <c:pt idx="6">
                  <c:v>24129746</c:v>
                </c:pt>
              </c:numCache>
            </c:numRef>
          </c:val>
          <c:smooth val="0"/>
        </c:ser>
        <c:ser>
          <c:idx val="1"/>
          <c:order val="1"/>
          <c:tx>
            <c:v>Work subsidy</c:v>
          </c:tx>
          <c:cat>
            <c:numLit>
              <c:formatCode>General</c:formatCode>
              <c:ptCount val="7"/>
              <c:pt idx="0">
                <c:v>2005</c:v>
              </c:pt>
              <c:pt idx="1">
                <c:v>2006</c:v>
              </c:pt>
              <c:pt idx="2">
                <c:v>2007</c:v>
              </c:pt>
              <c:pt idx="3">
                <c:v>2008</c:v>
              </c:pt>
              <c:pt idx="4">
                <c:v>2009</c:v>
              </c:pt>
              <c:pt idx="5">
                <c:v>2010</c:v>
              </c:pt>
              <c:pt idx="6">
                <c:v>2011</c:v>
              </c:pt>
            </c:numLit>
          </c:cat>
          <c:val>
            <c:numRef>
              <c:f>Sheet1!$C$2:$C$8</c:f>
              <c:numCache>
                <c:formatCode>#,##0</c:formatCode>
                <c:ptCount val="7"/>
                <c:pt idx="0">
                  <c:v>93585</c:v>
                </c:pt>
                <c:pt idx="1">
                  <c:v>112130</c:v>
                </c:pt>
                <c:pt idx="2">
                  <c:v>147272</c:v>
                </c:pt>
                <c:pt idx="3">
                  <c:v>246725</c:v>
                </c:pt>
                <c:pt idx="4">
                  <c:v>114693</c:v>
                </c:pt>
                <c:pt idx="5">
                  <c:v>200851</c:v>
                </c:pt>
                <c:pt idx="6">
                  <c:v>20707950</c:v>
                </c:pt>
              </c:numCache>
            </c:numRef>
          </c:val>
          <c:smooth val="0"/>
        </c:ser>
        <c:ser>
          <c:idx val="2"/>
          <c:order val="2"/>
          <c:tx>
            <c:v>Education &amp; Training</c:v>
          </c:tx>
          <c:cat>
            <c:numLit>
              <c:formatCode>General</c:formatCode>
              <c:ptCount val="7"/>
              <c:pt idx="0">
                <c:v>2005</c:v>
              </c:pt>
              <c:pt idx="1">
                <c:v>2006</c:v>
              </c:pt>
              <c:pt idx="2">
                <c:v>2007</c:v>
              </c:pt>
              <c:pt idx="3">
                <c:v>2008</c:v>
              </c:pt>
              <c:pt idx="4">
                <c:v>2009</c:v>
              </c:pt>
              <c:pt idx="5">
                <c:v>2010</c:v>
              </c:pt>
              <c:pt idx="6">
                <c:v>2011</c:v>
              </c:pt>
            </c:numLit>
          </c:cat>
          <c:val>
            <c:numRef>
              <c:f>Sheet1!$D$2:$D$8</c:f>
              <c:numCache>
                <c:formatCode>#,##0</c:formatCode>
                <c:ptCount val="7"/>
                <c:pt idx="0">
                  <c:v>1506654</c:v>
                </c:pt>
                <c:pt idx="1">
                  <c:v>3773792</c:v>
                </c:pt>
                <c:pt idx="2">
                  <c:v>8902736</c:v>
                </c:pt>
                <c:pt idx="3">
                  <c:v>3802668</c:v>
                </c:pt>
                <c:pt idx="4">
                  <c:v>4630428</c:v>
                </c:pt>
                <c:pt idx="5">
                  <c:v>10228430</c:v>
                </c:pt>
                <c:pt idx="6">
                  <c:v>3190049</c:v>
                </c:pt>
              </c:numCache>
            </c:numRef>
          </c:val>
          <c:smooth val="0"/>
        </c:ser>
        <c:ser>
          <c:idx val="3"/>
          <c:order val="3"/>
          <c:tx>
            <c:v>Other Work-Related Activities</c:v>
          </c:tx>
          <c:cat>
            <c:numLit>
              <c:formatCode>General</c:formatCode>
              <c:ptCount val="7"/>
              <c:pt idx="0">
                <c:v>2005</c:v>
              </c:pt>
              <c:pt idx="1">
                <c:v>2006</c:v>
              </c:pt>
              <c:pt idx="2">
                <c:v>2007</c:v>
              </c:pt>
              <c:pt idx="3">
                <c:v>2008</c:v>
              </c:pt>
              <c:pt idx="4">
                <c:v>2009</c:v>
              </c:pt>
              <c:pt idx="5">
                <c:v>2010</c:v>
              </c:pt>
              <c:pt idx="6">
                <c:v>2011</c:v>
              </c:pt>
            </c:numLit>
          </c:cat>
          <c:val>
            <c:numRef>
              <c:f>Sheet1!$E$2:$E$8</c:f>
              <c:numCache>
                <c:formatCode>#,##0</c:formatCode>
                <c:ptCount val="7"/>
                <c:pt idx="0">
                  <c:v>13511085</c:v>
                </c:pt>
                <c:pt idx="1">
                  <c:v>14926396</c:v>
                </c:pt>
                <c:pt idx="2">
                  <c:v>16556792</c:v>
                </c:pt>
                <c:pt idx="3">
                  <c:v>16445050</c:v>
                </c:pt>
                <c:pt idx="4">
                  <c:v>23513165</c:v>
                </c:pt>
                <c:pt idx="5">
                  <c:v>24333340</c:v>
                </c:pt>
                <c:pt idx="6">
                  <c:v>23137908</c:v>
                </c:pt>
              </c:numCache>
            </c:numRef>
          </c:val>
          <c:smooth val="0"/>
        </c:ser>
        <c:dLbls>
          <c:showLegendKey val="0"/>
          <c:showVal val="0"/>
          <c:showCatName val="0"/>
          <c:showSerName val="0"/>
          <c:showPercent val="0"/>
          <c:showBubbleSize val="0"/>
        </c:dLbls>
        <c:marker val="1"/>
        <c:smooth val="0"/>
        <c:axId val="245323264"/>
        <c:axId val="295121984"/>
      </c:lineChart>
      <c:catAx>
        <c:axId val="245323264"/>
        <c:scaling>
          <c:orientation val="minMax"/>
        </c:scaling>
        <c:delete val="0"/>
        <c:axPos val="b"/>
        <c:numFmt formatCode="General" sourceLinked="1"/>
        <c:majorTickMark val="none"/>
        <c:minorTickMark val="none"/>
        <c:tickLblPos val="nextTo"/>
        <c:txPr>
          <a:bodyPr/>
          <a:lstStyle/>
          <a:p>
            <a:pPr>
              <a:defRPr sz="1050"/>
            </a:pPr>
            <a:endParaRPr lang="en-US"/>
          </a:p>
        </c:txPr>
        <c:crossAx val="295121984"/>
        <c:crosses val="autoZero"/>
        <c:auto val="1"/>
        <c:lblAlgn val="ctr"/>
        <c:lblOffset val="100"/>
        <c:noMultiLvlLbl val="0"/>
      </c:catAx>
      <c:valAx>
        <c:axId val="295121984"/>
        <c:scaling>
          <c:orientation val="minMax"/>
          <c:max val="30000000"/>
        </c:scaling>
        <c:delete val="0"/>
        <c:axPos val="l"/>
        <c:majorGridlines/>
        <c:title>
          <c:tx>
            <c:rich>
              <a:bodyPr/>
              <a:lstStyle/>
              <a:p>
                <a:pPr>
                  <a:defRPr sz="1050"/>
                </a:pPr>
                <a:r>
                  <a:rPr lang="en-US" sz="1050"/>
                  <a:t> Total TANF Spending (millions)</a:t>
                </a:r>
              </a:p>
            </c:rich>
          </c:tx>
          <c:layout>
            <c:manualLayout>
              <c:xMode val="edge"/>
              <c:yMode val="edge"/>
              <c:x val="3.5418593127931844E-2"/>
              <c:y val="0.21365825365579302"/>
            </c:manualLayout>
          </c:layout>
          <c:overlay val="0"/>
        </c:title>
        <c:numFmt formatCode="#,##0" sourceLinked="1"/>
        <c:majorTickMark val="none"/>
        <c:minorTickMark val="none"/>
        <c:tickLblPos val="nextTo"/>
        <c:txPr>
          <a:bodyPr/>
          <a:lstStyle/>
          <a:p>
            <a:pPr>
              <a:defRPr sz="900"/>
            </a:pPr>
            <a:endParaRPr lang="en-US"/>
          </a:p>
        </c:txPr>
        <c:crossAx val="245323264"/>
        <c:crosses val="autoZero"/>
        <c:crossBetween val="between"/>
        <c:minorUnit val="1"/>
        <c:dispUnits>
          <c:builtInUnit val="millions"/>
        </c:dispUnits>
      </c:valAx>
      <c:spPr>
        <a:noFill/>
      </c:spPr>
    </c:plotArea>
    <c:legend>
      <c:legendPos val="r"/>
      <c:layout>
        <c:manualLayout>
          <c:xMode val="edge"/>
          <c:yMode val="edge"/>
          <c:x val="0.72134489063192786"/>
          <c:y val="0.21433435009923713"/>
          <c:w val="0.24487499113718111"/>
          <c:h val="0.52250598941927817"/>
        </c:manualLayout>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000">
                <a:latin typeface="+mn-lt"/>
              </a:defRPr>
            </a:pPr>
            <a:r>
              <a:rPr lang="en-US" sz="1000">
                <a:solidFill>
                  <a:schemeClr val="tx2"/>
                </a:solidFill>
                <a:latin typeface="+mn-lt"/>
              </a:rPr>
              <a:t>Figure 5 </a:t>
            </a:r>
            <a:r>
              <a:rPr lang="en-US" sz="1000">
                <a:solidFill>
                  <a:schemeClr val="tx2"/>
                </a:solidFill>
                <a:latin typeface="+mn-lt"/>
                <a:cs typeface="Times New Roman"/>
              </a:rPr>
              <a:t>‒</a:t>
            </a:r>
            <a:r>
              <a:rPr lang="en-US" sz="1000">
                <a:solidFill>
                  <a:schemeClr val="tx2"/>
                </a:solidFill>
                <a:latin typeface="+mn-lt"/>
              </a:rPr>
              <a:t> </a:t>
            </a:r>
            <a:r>
              <a:rPr lang="en-US" sz="1000">
                <a:latin typeface="+mn-lt"/>
              </a:rPr>
              <a:t>Vocational Education and Training Represented the Smallest Share of Mississippi TANF Spending in 2011</a:t>
            </a:r>
          </a:p>
        </c:rich>
      </c:tx>
      <c:layout>
        <c:manualLayout>
          <c:xMode val="edge"/>
          <c:yMode val="edge"/>
          <c:x val="0.11041109080524029"/>
          <c:y val="1.8876828692779613E-2"/>
        </c:manualLayout>
      </c:layout>
      <c:overlay val="0"/>
    </c:title>
    <c:autoTitleDeleted val="0"/>
    <c:plotArea>
      <c:layout>
        <c:manualLayout>
          <c:layoutTarget val="inner"/>
          <c:xMode val="edge"/>
          <c:yMode val="edge"/>
          <c:x val="0.12108644607663627"/>
          <c:y val="0.20339820075581633"/>
          <c:w val="0.39631185419312626"/>
          <c:h val="0.59571412948381453"/>
        </c:manualLayout>
      </c:layout>
      <c:pieChart>
        <c:varyColors val="1"/>
        <c:ser>
          <c:idx val="0"/>
          <c:order val="0"/>
          <c:dLbls>
            <c:dLbl>
              <c:idx val="1"/>
              <c:layout>
                <c:manualLayout>
                  <c:x val="0.14783798714952082"/>
                  <c:y val="-0.12491078199373487"/>
                </c:manualLayout>
              </c:layout>
              <c:dLblPos val="bestFit"/>
              <c:showLegendKey val="0"/>
              <c:showVal val="0"/>
              <c:showCatName val="0"/>
              <c:showSerName val="0"/>
              <c:showPercent val="1"/>
              <c:showBubbleSize val="0"/>
            </c:dLbl>
            <c:dLbl>
              <c:idx val="2"/>
              <c:layout>
                <c:manualLayout>
                  <c:x val="3.0799631180479532E-3"/>
                  <c:y val="4.7186618618056276E-3"/>
                </c:manualLayout>
              </c:layout>
              <c:dLblPos val="bestFit"/>
              <c:showLegendKey val="0"/>
              <c:showVal val="0"/>
              <c:showCatName val="0"/>
              <c:showSerName val="0"/>
              <c:showPercent val="1"/>
              <c:showBubbleSize val="0"/>
            </c:dLbl>
            <c:dLbl>
              <c:idx val="3"/>
              <c:layout>
                <c:manualLayout>
                  <c:x val="-6.1599262360959063E-3"/>
                  <c:y val="3.3030633032639437E-2"/>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0"/>
          </c:dLbls>
          <c:cat>
            <c:strRef>
              <c:f>Sheet1!$B$1:$F$1</c:f>
              <c:strCache>
                <c:ptCount val="4"/>
                <c:pt idx="0">
                  <c:v>Transportation</c:v>
                </c:pt>
                <c:pt idx="1">
                  <c:v>Work Subsidy</c:v>
                </c:pt>
                <c:pt idx="2">
                  <c:v>Education &amp; Training</c:v>
                </c:pt>
                <c:pt idx="3">
                  <c:v>Other Work-Related Activities</c:v>
                </c:pt>
              </c:strCache>
            </c:strRef>
          </c:cat>
          <c:val>
            <c:numRef>
              <c:f>Sheet1!$B$8:$E$8</c:f>
              <c:numCache>
                <c:formatCode>#,##0</c:formatCode>
                <c:ptCount val="4"/>
                <c:pt idx="0">
                  <c:v>24129746</c:v>
                </c:pt>
                <c:pt idx="1">
                  <c:v>20707950</c:v>
                </c:pt>
                <c:pt idx="2">
                  <c:v>3190049</c:v>
                </c:pt>
                <c:pt idx="3">
                  <c:v>23137908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3388487294670182"/>
          <c:y val="0.24068678915135608"/>
          <c:w val="0.31378407515786233"/>
          <c:h val="0.55869118686111907"/>
        </c:manualLayout>
      </c:layout>
      <c:overlay val="0"/>
      <c:txPr>
        <a:bodyPr/>
        <a:lstStyle/>
        <a:p>
          <a:pPr>
            <a:defRPr sz="1000"/>
          </a:pPr>
          <a:endParaRPr lang="en-US"/>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lgn="ctr">
              <a:defRPr sz="1000">
                <a:latin typeface="+mn-lt"/>
              </a:defRPr>
            </a:pPr>
            <a:r>
              <a:rPr lang="en-US" sz="1000">
                <a:solidFill>
                  <a:schemeClr val="tx2"/>
                </a:solidFill>
                <a:latin typeface="+mn-lt"/>
                <a:cs typeface="Calibri" pitchFamily="34" charset="0"/>
              </a:rPr>
              <a:t>Figure 6 </a:t>
            </a:r>
            <a:r>
              <a:rPr lang="en-US" sz="1000">
                <a:solidFill>
                  <a:schemeClr val="tx2"/>
                </a:solidFill>
                <a:latin typeface="+mn-lt"/>
                <a:cs typeface="Times New Roman"/>
              </a:rPr>
              <a:t>‒</a:t>
            </a:r>
            <a:r>
              <a:rPr lang="en-US" sz="1000" baseline="0">
                <a:solidFill>
                  <a:schemeClr val="tx2"/>
                </a:solidFill>
                <a:latin typeface="+mn-lt"/>
                <a:cs typeface="Calibri" pitchFamily="34" charset="0"/>
              </a:rPr>
              <a:t> </a:t>
            </a:r>
            <a:r>
              <a:rPr lang="en-US" sz="1000" baseline="0">
                <a:latin typeface="+mn-lt"/>
                <a:cs typeface="Calibri" pitchFamily="34" charset="0"/>
              </a:rPr>
              <a:t>Certificates </a:t>
            </a:r>
            <a:r>
              <a:rPr lang="en-US" sz="1000">
                <a:latin typeface="+mn-lt"/>
                <a:cs typeface="Calibri" pitchFamily="34" charset="0"/>
              </a:rPr>
              <a:t>and Degrees</a:t>
            </a:r>
            <a:r>
              <a:rPr lang="en-US" sz="1000" baseline="0">
                <a:latin typeface="+mn-lt"/>
                <a:cs typeface="Calibri" pitchFamily="34" charset="0"/>
              </a:rPr>
              <a:t> Awarded in CPI, 2009</a:t>
            </a:r>
            <a:endParaRPr lang="en-US" sz="1000">
              <a:latin typeface="+mn-lt"/>
              <a:cs typeface="Calibri" pitchFamily="34" charset="0"/>
            </a:endParaRPr>
          </a:p>
        </c:rich>
      </c:tx>
      <c:layout>
        <c:manualLayout>
          <c:xMode val="edge"/>
          <c:yMode val="edge"/>
          <c:x val="0.10814780742768992"/>
          <c:y val="2.69824799539565E-3"/>
        </c:manualLayout>
      </c:layout>
      <c:overlay val="0"/>
      <c:spPr>
        <a:ln>
          <a:noFill/>
        </a:ln>
      </c:spPr>
    </c:title>
    <c:autoTitleDeleted val="0"/>
    <c:plotArea>
      <c:layout>
        <c:manualLayout>
          <c:layoutTarget val="inner"/>
          <c:xMode val="edge"/>
          <c:yMode val="edge"/>
          <c:x val="5.7277849121899316E-2"/>
          <c:y val="0.18405334112573943"/>
          <c:w val="0.49408263766360311"/>
          <c:h val="0.62974474604917119"/>
        </c:manualLayout>
      </c:layout>
      <c:pieChart>
        <c:varyColors val="1"/>
        <c:ser>
          <c:idx val="0"/>
          <c:order val="0"/>
          <c:tx>
            <c:strRef>
              <c:f>Sheet1!$B$1</c:f>
              <c:strCache>
                <c:ptCount val="1"/>
                <c:pt idx="0">
                  <c:v>Column1</c:v>
                </c:pt>
              </c:strCache>
            </c:strRef>
          </c:tx>
          <c:spPr>
            <a:effectLst>
              <a:outerShdw blurRad="50800" dist="38100" dir="8100000" algn="tr" rotWithShape="0">
                <a:prstClr val="black">
                  <a:alpha val="40000"/>
                </a:prstClr>
              </a:outerShdw>
            </a:effectLst>
          </c:spPr>
          <c:dLbls>
            <c:dLbl>
              <c:idx val="1"/>
              <c:layout>
                <c:manualLayout>
                  <c:x val="-6.2982825965651926E-2"/>
                  <c:y val="9.9543897070503165E-2"/>
                </c:manualLayout>
              </c:layout>
              <c:dLblPos val="bestFit"/>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GED</c:v>
                </c:pt>
                <c:pt idx="1">
                  <c:v>Career Readiness Certificate</c:v>
                </c:pt>
                <c:pt idx="2">
                  <c:v>Certificate of Proficiency</c:v>
                </c:pt>
                <c:pt idx="3">
                  <c:v>Technical Certificate</c:v>
                </c:pt>
                <c:pt idx="4">
                  <c:v>Associate Degree</c:v>
                </c:pt>
              </c:strCache>
            </c:strRef>
          </c:cat>
          <c:val>
            <c:numRef>
              <c:f>Sheet1!$B$2:$B$6</c:f>
              <c:numCache>
                <c:formatCode>General</c:formatCode>
                <c:ptCount val="5"/>
                <c:pt idx="0">
                  <c:v>101</c:v>
                </c:pt>
                <c:pt idx="1">
                  <c:v>3039</c:v>
                </c:pt>
                <c:pt idx="2">
                  <c:v>660</c:v>
                </c:pt>
                <c:pt idx="3">
                  <c:v>751</c:v>
                </c:pt>
                <c:pt idx="4">
                  <c:v>616</c:v>
                </c:pt>
              </c:numCache>
            </c:numRef>
          </c:val>
        </c:ser>
        <c:dLbls>
          <c:showLegendKey val="0"/>
          <c:showVal val="0"/>
          <c:showCatName val="0"/>
          <c:showSerName val="0"/>
          <c:showPercent val="0"/>
          <c:showBubbleSize val="0"/>
          <c:showLeaderLines val="0"/>
        </c:dLbls>
        <c:firstSliceAng val="0"/>
      </c:pieChart>
    </c:plotArea>
    <c:legend>
      <c:legendPos val="r"/>
      <c:legendEntry>
        <c:idx val="0"/>
        <c:txPr>
          <a:bodyPr/>
          <a:lstStyle/>
          <a:p>
            <a:pPr>
              <a:defRPr sz="1000"/>
            </a:pPr>
            <a:endParaRPr lang="en-US"/>
          </a:p>
        </c:txPr>
      </c:legendEntry>
      <c:layout>
        <c:manualLayout>
          <c:xMode val="edge"/>
          <c:yMode val="edge"/>
          <c:x val="0.59142064279003781"/>
          <c:y val="0.19628846498981969"/>
          <c:w val="0.37628487802821764"/>
          <c:h val="0.65252008835807651"/>
        </c:manualLayout>
      </c:layout>
      <c:overlay val="0"/>
      <c:txPr>
        <a:bodyPr/>
        <a:lstStyle/>
        <a:p>
          <a:pPr>
            <a:defRPr sz="1000"/>
          </a:pPr>
          <a:endParaRPr lang="en-US"/>
        </a:p>
      </c:txPr>
    </c:legend>
    <c:plotVisOnly val="1"/>
    <c:dispBlanksAs val="gap"/>
    <c:showDLblsOverMax val="0"/>
  </c:chart>
  <c:spPr>
    <a:noFill/>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26785775154729"/>
          <c:y val="0.15328530109373723"/>
          <c:w val="0.71380187866127121"/>
          <c:h val="0.62175994289665637"/>
        </c:manualLayout>
      </c:layout>
      <c:barChart>
        <c:barDir val="col"/>
        <c:grouping val="clustered"/>
        <c:varyColors val="0"/>
        <c:ser>
          <c:idx val="0"/>
          <c:order val="0"/>
          <c:tx>
            <c:strRef>
              <c:f>Sheet1!$B$1</c:f>
              <c:strCache>
                <c:ptCount val="1"/>
                <c:pt idx="0">
                  <c:v>Annual Wages (4 Qtrs)</c:v>
                </c:pt>
              </c:strCache>
            </c:strRef>
          </c:tx>
          <c:invertIfNegative val="0"/>
          <c:dPt>
            <c:idx val="1"/>
            <c:invertIfNegative val="0"/>
            <c:bubble3D val="0"/>
            <c:spPr>
              <a:solidFill>
                <a:schemeClr val="tx2"/>
              </a:solidFill>
            </c:spPr>
          </c:dPt>
          <c:dPt>
            <c:idx val="5"/>
            <c:invertIfNegative val="0"/>
            <c:bubble3D val="0"/>
            <c:spPr>
              <a:solidFill>
                <a:schemeClr val="tx2"/>
              </a:solidFill>
            </c:spPr>
          </c:dPt>
          <c:dLbls>
            <c:dLbl>
              <c:idx val="1"/>
              <c:layout>
                <c:manualLayout>
                  <c:x val="0"/>
                  <c:y val="1.7361111111111143E-2"/>
                </c:manualLayout>
              </c:layout>
              <c:showLegendKey val="0"/>
              <c:showVal val="1"/>
              <c:showCatName val="0"/>
              <c:showSerName val="0"/>
              <c:showPercent val="0"/>
              <c:showBubbleSize val="0"/>
            </c:dLbl>
            <c:dLbl>
              <c:idx val="5"/>
              <c:layout>
                <c:manualLayout>
                  <c:x val="0"/>
                  <c:y val="1.3888615485564304E-2"/>
                </c:manualLayout>
              </c:layout>
              <c:showLegendKey val="0"/>
              <c:showVal val="1"/>
              <c:showCatName val="0"/>
              <c:showSerName val="0"/>
              <c:showPercent val="0"/>
              <c:showBubbleSize val="0"/>
            </c:dLbl>
            <c:showLegendKey val="0"/>
            <c:showVal val="0"/>
            <c:showCatName val="0"/>
            <c:showSerName val="0"/>
            <c:showPercent val="0"/>
            <c:showBubbleSize val="0"/>
          </c:dLbls>
          <c:cat>
            <c:strRef>
              <c:f>Sheet1!$A$2:$A$7</c:f>
              <c:strCache>
                <c:ptCount val="6"/>
                <c:pt idx="0">
                  <c:v>Employment </c:v>
                </c:pt>
                <c:pt idx="1">
                  <c:v>Vocational Training</c:v>
                </c:pt>
                <c:pt idx="2">
                  <c:v>Community Service</c:v>
                </c:pt>
                <c:pt idx="3">
                  <c:v>Job Search &amp; Readiness</c:v>
                </c:pt>
                <c:pt idx="4">
                  <c:v>Work Experience</c:v>
                </c:pt>
                <c:pt idx="5">
                  <c:v>Job Skills Education</c:v>
                </c:pt>
              </c:strCache>
            </c:strRef>
          </c:cat>
          <c:val>
            <c:numRef>
              <c:f>Sheet1!$B$2:$B$7</c:f>
              <c:numCache>
                <c:formatCode>"$"#,##0</c:formatCode>
                <c:ptCount val="6"/>
                <c:pt idx="0">
                  <c:v>11380</c:v>
                </c:pt>
                <c:pt idx="1">
                  <c:v>13063</c:v>
                </c:pt>
                <c:pt idx="2">
                  <c:v>11448</c:v>
                </c:pt>
                <c:pt idx="3">
                  <c:v>11890</c:v>
                </c:pt>
                <c:pt idx="4">
                  <c:v>10288</c:v>
                </c:pt>
                <c:pt idx="5">
                  <c:v>16646</c:v>
                </c:pt>
              </c:numCache>
            </c:numRef>
          </c:val>
        </c:ser>
        <c:dLbls>
          <c:showLegendKey val="0"/>
          <c:showVal val="0"/>
          <c:showCatName val="0"/>
          <c:showSerName val="0"/>
          <c:showPercent val="0"/>
          <c:showBubbleSize val="0"/>
        </c:dLbls>
        <c:gapWidth val="150"/>
        <c:axId val="265074688"/>
        <c:axId val="295151872"/>
      </c:barChart>
      <c:catAx>
        <c:axId val="265074688"/>
        <c:scaling>
          <c:orientation val="minMax"/>
        </c:scaling>
        <c:delete val="0"/>
        <c:axPos val="b"/>
        <c:majorTickMark val="out"/>
        <c:minorTickMark val="none"/>
        <c:tickLblPos val="nextTo"/>
        <c:txPr>
          <a:bodyPr/>
          <a:lstStyle/>
          <a:p>
            <a:pPr>
              <a:defRPr sz="900" b="0"/>
            </a:pPr>
            <a:endParaRPr lang="en-US"/>
          </a:p>
        </c:txPr>
        <c:crossAx val="295151872"/>
        <c:crosses val="autoZero"/>
        <c:auto val="1"/>
        <c:lblAlgn val="ctr"/>
        <c:lblOffset val="100"/>
        <c:noMultiLvlLbl val="0"/>
      </c:catAx>
      <c:valAx>
        <c:axId val="295151872"/>
        <c:scaling>
          <c:orientation val="minMax"/>
        </c:scaling>
        <c:delete val="0"/>
        <c:axPos val="l"/>
        <c:majorGridlines/>
        <c:numFmt formatCode="&quot;$&quot;#,##0" sourceLinked="1"/>
        <c:majorTickMark val="out"/>
        <c:minorTickMark val="none"/>
        <c:tickLblPos val="nextTo"/>
        <c:txPr>
          <a:bodyPr/>
          <a:lstStyle/>
          <a:p>
            <a:pPr>
              <a:defRPr sz="900"/>
            </a:pPr>
            <a:endParaRPr lang="en-US"/>
          </a:p>
        </c:txPr>
        <c:crossAx val="265074688"/>
        <c:crosses val="autoZero"/>
        <c:crossBetween val="between"/>
      </c:valAx>
    </c:plotArea>
    <c:plotVisOnly val="1"/>
    <c:dispBlanksAs val="gap"/>
    <c:showDLblsOverMax val="0"/>
  </c:chart>
  <c:spPr>
    <a:noFill/>
    <a:ln>
      <a:noFill/>
    </a:ln>
  </c:spPr>
  <c:txPr>
    <a:bodyPr/>
    <a:lstStyle/>
    <a:p>
      <a:pPr>
        <a:defRPr sz="9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0.06418</cdr:x>
      <cdr:y>0.89666</cdr:y>
    </cdr:from>
    <cdr:to>
      <cdr:x>0.94934</cdr:x>
      <cdr:y>1</cdr:y>
    </cdr:to>
    <cdr:sp macro="" textlink="">
      <cdr:nvSpPr>
        <cdr:cNvPr id="2" name="Text Box 1"/>
        <cdr:cNvSpPr txBox="1"/>
      </cdr:nvSpPr>
      <cdr:spPr>
        <a:xfrm xmlns:a="http://schemas.openxmlformats.org/drawingml/2006/main">
          <a:off x="207034" y="2096219"/>
          <a:ext cx="2855343" cy="24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0.05348</cdr:x>
      <cdr:y>0.85043</cdr:y>
    </cdr:from>
    <cdr:to>
      <cdr:x>0.96004</cdr:x>
      <cdr:y>1</cdr:y>
    </cdr:to>
    <cdr:sp macro="" textlink="">
      <cdr:nvSpPr>
        <cdr:cNvPr id="3" name="Text Box 2"/>
        <cdr:cNvSpPr txBox="1"/>
      </cdr:nvSpPr>
      <cdr:spPr>
        <a:xfrm xmlns:a="http://schemas.openxmlformats.org/drawingml/2006/main">
          <a:off x="172528" y="2061485"/>
          <a:ext cx="2924355" cy="362538"/>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900"/>
            <a:t>Source:</a:t>
          </a:r>
          <a:r>
            <a:rPr lang="en-US" sz="900" baseline="0"/>
            <a:t> Karen Wheeler, Ph.D., Associate Director, Arkansas Department of Higher Education, Jan. 7, 2010. </a:t>
          </a:r>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0.03441</cdr:x>
      <cdr:y>0.87392</cdr:y>
    </cdr:from>
    <cdr:to>
      <cdr:x>1</cdr:x>
      <cdr:y>0.98584</cdr:y>
    </cdr:to>
    <cdr:sp macro="" textlink="">
      <cdr:nvSpPr>
        <cdr:cNvPr id="2" name="Text Box 1"/>
        <cdr:cNvSpPr txBox="1"/>
      </cdr:nvSpPr>
      <cdr:spPr>
        <a:xfrm xmlns:a="http://schemas.openxmlformats.org/drawingml/2006/main">
          <a:off x="180975" y="2938389"/>
          <a:ext cx="4953000" cy="376311"/>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900"/>
            <a:t>Source:</a:t>
          </a:r>
          <a:r>
            <a:rPr lang="en-US" sz="900" baseline="0"/>
            <a:t>  Hager et al., "Improving Fiscal Accountability and Effectiveness of Services in the Kentucky </a:t>
          </a:r>
        </a:p>
        <a:p xmlns:a="http://schemas.openxmlformats.org/drawingml/2006/main">
          <a:r>
            <a:rPr lang="en-US" sz="900" baseline="0"/>
            <a:t>Transitional Assistance Program," Legislative Research Commission Report #321, June 2004. </a:t>
          </a:r>
          <a:endParaRPr lang="en-US" sz="9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24"/>
    <w:rsid w:val="0067213B"/>
    <w:rsid w:val="00D7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592FFDF70F4CB2B0D72057CC4DB630">
    <w:name w:val="22592FFDF70F4CB2B0D72057CC4DB630"/>
    <w:rsid w:val="00D71F24"/>
  </w:style>
  <w:style w:type="paragraph" w:customStyle="1" w:styleId="641CB16CB82C4184B6EA1DD1AE1DDDDD">
    <w:name w:val="641CB16CB82C4184B6EA1DD1AE1DDDDD"/>
    <w:rsid w:val="00D71F24"/>
  </w:style>
  <w:style w:type="paragraph" w:customStyle="1" w:styleId="C40292BAE3194307A6256B8E97D9707C">
    <w:name w:val="C40292BAE3194307A6256B8E97D9707C"/>
    <w:rsid w:val="00D71F24"/>
  </w:style>
  <w:style w:type="paragraph" w:customStyle="1" w:styleId="ACB5E822E47E478EB49960218E98891D">
    <w:name w:val="ACB5E822E47E478EB49960218E98891D"/>
    <w:rsid w:val="00D71F24"/>
  </w:style>
  <w:style w:type="paragraph" w:customStyle="1" w:styleId="27C8AE3BEA284BEC93AB0A039BEB1303">
    <w:name w:val="27C8AE3BEA284BEC93AB0A039BEB1303"/>
    <w:rsid w:val="00D71F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592FFDF70F4CB2B0D72057CC4DB630">
    <w:name w:val="22592FFDF70F4CB2B0D72057CC4DB630"/>
    <w:rsid w:val="00D71F24"/>
  </w:style>
  <w:style w:type="paragraph" w:customStyle="1" w:styleId="641CB16CB82C4184B6EA1DD1AE1DDDDD">
    <w:name w:val="641CB16CB82C4184B6EA1DD1AE1DDDDD"/>
    <w:rsid w:val="00D71F24"/>
  </w:style>
  <w:style w:type="paragraph" w:customStyle="1" w:styleId="C40292BAE3194307A6256B8E97D9707C">
    <w:name w:val="C40292BAE3194307A6256B8E97D9707C"/>
    <w:rsid w:val="00D71F24"/>
  </w:style>
  <w:style w:type="paragraph" w:customStyle="1" w:styleId="ACB5E822E47E478EB49960218E98891D">
    <w:name w:val="ACB5E822E47E478EB49960218E98891D"/>
    <w:rsid w:val="00D71F24"/>
  </w:style>
  <w:style w:type="paragraph" w:customStyle="1" w:styleId="27C8AE3BEA284BEC93AB0A039BEB1303">
    <w:name w:val="27C8AE3BEA284BEC93AB0A039BEB1303"/>
    <w:rsid w:val="00D71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5292E-424B-4305-9900-64AD775E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12264</TotalTime>
  <Pages>20</Pages>
  <Words>7272</Words>
  <Characters>41452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Hope Enterprise Corporation</Company>
  <LinksUpToDate>false</LinksUpToDate>
  <CharactersWithSpaces>48627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Works:</dc:title>
  <dc:subject>Strengthening Vocational Education and Training in Mississippi’s TANF Program</dc:subject>
  <dc:creator>Amarillys Rodriguez</dc:creator>
  <cp:lastModifiedBy>Amarillys Rodriguez</cp:lastModifiedBy>
  <cp:revision>15</cp:revision>
  <cp:lastPrinted>2013-02-14T23:29:00Z</cp:lastPrinted>
  <dcterms:created xsi:type="dcterms:W3CDTF">2013-02-06T18:39:00Z</dcterms:created>
  <dcterms:modified xsi:type="dcterms:W3CDTF">2013-07-16T18:38:00Z</dcterms:modified>
</cp:coreProperties>
</file>